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51FC" w:rsidRDefault="00E3433B">
      <w:pPr>
        <w:pStyle w:val="BodyText"/>
        <w:ind w:left="258"/>
        <w:rPr>
          <w:rFonts w:ascii="Times New Roman"/>
        </w:rPr>
      </w:pPr>
      <w:r>
        <w:rPr>
          <w:rFonts w:ascii="Times New Roman"/>
          <w:noProof/>
        </w:rPr>
        <w:drawing>
          <wp:inline distT="0" distB="0" distL="0" distR="0">
            <wp:extent cx="1881999" cy="8521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81999" cy="852106"/>
                    </a:xfrm>
                    <a:prstGeom prst="rect">
                      <a:avLst/>
                    </a:prstGeom>
                  </pic:spPr>
                </pic:pic>
              </a:graphicData>
            </a:graphic>
          </wp:inline>
        </w:drawing>
      </w:r>
    </w:p>
    <w:p w:rsidR="00B951FC" w:rsidRDefault="00B951FC">
      <w:pPr>
        <w:pStyle w:val="BodyText"/>
        <w:spacing w:before="9"/>
        <w:rPr>
          <w:rFonts w:ascii="Times New Roman"/>
          <w:sz w:val="18"/>
        </w:rPr>
      </w:pPr>
    </w:p>
    <w:p w:rsidR="00B951FC" w:rsidRDefault="00E3433B" w:rsidP="00EF3F3A">
      <w:pPr>
        <w:tabs>
          <w:tab w:val="left" w:pos="5294"/>
        </w:tabs>
        <w:rPr>
          <w:b/>
          <w:sz w:val="20"/>
        </w:rPr>
      </w:pPr>
      <w:r>
        <w:rPr>
          <w:b/>
          <w:sz w:val="20"/>
        </w:rPr>
        <w:t>FOR</w:t>
      </w:r>
      <w:r>
        <w:rPr>
          <w:b/>
          <w:spacing w:val="-5"/>
          <w:sz w:val="20"/>
        </w:rPr>
        <w:t xml:space="preserve"> </w:t>
      </w:r>
      <w:r>
        <w:rPr>
          <w:b/>
          <w:sz w:val="20"/>
        </w:rPr>
        <w:t>IMMEDIATE</w:t>
      </w:r>
      <w:r>
        <w:rPr>
          <w:b/>
          <w:spacing w:val="-8"/>
          <w:sz w:val="20"/>
        </w:rPr>
        <w:t xml:space="preserve"> </w:t>
      </w:r>
      <w:r>
        <w:rPr>
          <w:b/>
          <w:sz w:val="20"/>
        </w:rPr>
        <w:t>RELEASE</w:t>
      </w:r>
      <w:r>
        <w:rPr>
          <w:b/>
          <w:sz w:val="20"/>
        </w:rPr>
        <w:tab/>
        <w:t>FOR MORE</w:t>
      </w:r>
      <w:r>
        <w:rPr>
          <w:b/>
          <w:spacing w:val="-25"/>
          <w:sz w:val="20"/>
        </w:rPr>
        <w:t xml:space="preserve"> </w:t>
      </w:r>
      <w:r>
        <w:rPr>
          <w:b/>
          <w:sz w:val="20"/>
        </w:rPr>
        <w:t>INFORMATION</w:t>
      </w:r>
    </w:p>
    <w:p w:rsidR="00B951FC" w:rsidRDefault="00E3433B" w:rsidP="00EF3F3A">
      <w:pPr>
        <w:pStyle w:val="BodyText"/>
        <w:tabs>
          <w:tab w:val="left" w:pos="5306"/>
        </w:tabs>
      </w:pPr>
      <w:r>
        <w:rPr>
          <w:b/>
        </w:rPr>
        <w:t xml:space="preserve">DATE:  </w:t>
      </w:r>
      <w:r>
        <w:t>October</w:t>
      </w:r>
      <w:r>
        <w:rPr>
          <w:spacing w:val="-5"/>
        </w:rPr>
        <w:t xml:space="preserve"> </w:t>
      </w:r>
      <w:r>
        <w:t>12,</w:t>
      </w:r>
      <w:r>
        <w:rPr>
          <w:spacing w:val="-2"/>
        </w:rPr>
        <w:t xml:space="preserve"> </w:t>
      </w:r>
      <w:r>
        <w:t>2017</w:t>
      </w:r>
      <w:r>
        <w:tab/>
        <w:t>Leslie</w:t>
      </w:r>
      <w:r>
        <w:rPr>
          <w:spacing w:val="-20"/>
        </w:rPr>
        <w:t xml:space="preserve"> </w:t>
      </w:r>
      <w:r>
        <w:t>McGowan</w:t>
      </w:r>
    </w:p>
    <w:p w:rsidR="00EF3F3A" w:rsidRDefault="00EF3F3A" w:rsidP="00EF3F3A">
      <w:pPr>
        <w:pStyle w:val="BodyText"/>
        <w:ind w:left="5040"/>
        <w:jc w:val="both"/>
      </w:pPr>
      <w:r>
        <w:t xml:space="preserve">      </w:t>
      </w:r>
      <w:r w:rsidR="00E3433B">
        <w:t>Marketing</w:t>
      </w:r>
      <w:r w:rsidR="00E3433B">
        <w:rPr>
          <w:spacing w:val="-10"/>
        </w:rPr>
        <w:t xml:space="preserve"> </w:t>
      </w:r>
      <w:r w:rsidR="00E3433B">
        <w:t>Communications</w:t>
      </w:r>
    </w:p>
    <w:p w:rsidR="00EF3F3A" w:rsidRDefault="00EF3F3A" w:rsidP="00EF3F3A">
      <w:pPr>
        <w:pStyle w:val="BodyText"/>
        <w:ind w:left="5040"/>
        <w:jc w:val="both"/>
        <w:rPr>
          <w:color w:val="0000FF"/>
        </w:rPr>
      </w:pPr>
      <w:r>
        <w:t xml:space="preserve">      </w:t>
      </w:r>
      <w:hyperlink r:id="rId5">
        <w:r w:rsidR="00E3433B">
          <w:rPr>
            <w:color w:val="0000FF"/>
            <w:u w:val="single" w:color="0000FF"/>
          </w:rPr>
          <w:t>leslie.mcgowan@zurn.com</w:t>
        </w:r>
      </w:hyperlink>
    </w:p>
    <w:p w:rsidR="00B951FC" w:rsidRDefault="00EF3F3A" w:rsidP="00EF3F3A">
      <w:pPr>
        <w:pStyle w:val="BodyText"/>
        <w:ind w:left="4320" w:firstLine="720"/>
        <w:jc w:val="both"/>
      </w:pPr>
      <w:r>
        <w:rPr>
          <w:color w:val="0000FF"/>
        </w:rPr>
        <w:t xml:space="preserve">      </w:t>
      </w:r>
      <w:r w:rsidR="00E3433B">
        <w:t>814-871-4757</w:t>
      </w:r>
    </w:p>
    <w:p w:rsidR="00B951FC" w:rsidRDefault="00B951FC" w:rsidP="00EF3F3A">
      <w:pPr>
        <w:pStyle w:val="BodyText"/>
      </w:pPr>
    </w:p>
    <w:p w:rsidR="00E3433B" w:rsidRPr="00E3433B" w:rsidRDefault="00E3433B" w:rsidP="00EF3F3A">
      <w:pPr>
        <w:pStyle w:val="BodyText"/>
        <w:rPr>
          <w:b/>
          <w:sz w:val="22"/>
        </w:rPr>
      </w:pPr>
      <w:r>
        <w:rPr>
          <w:b/>
          <w:sz w:val="22"/>
        </w:rPr>
        <w:t xml:space="preserve">PHOTOS: </w:t>
      </w:r>
      <w:ins w:id="0" w:author="jake" w:date="2017-10-12T13:28:00Z">
        <w:r w:rsidR="00D544F1" w:rsidRPr="00AB4355">
          <w:rPr>
            <w:rFonts w:cs="Times New Roman"/>
            <w:b/>
            <w:sz w:val="22"/>
            <w:lang w:bidi="en-US"/>
          </w:rPr>
          <w:fldChar w:fldCharType="begin"/>
        </w:r>
        <w:r w:rsidR="00AB4355" w:rsidRPr="00AB4355">
          <w:rPr>
            <w:rFonts w:cs="Times New Roman"/>
            <w:b/>
            <w:sz w:val="22"/>
            <w:lang w:bidi="en-US"/>
          </w:rPr>
          <w:instrText xml:space="preserve"> HYPERLINK "</w:instrText>
        </w:r>
      </w:ins>
      <w:r w:rsidR="00AB4355" w:rsidRPr="00AB4355">
        <w:rPr>
          <w:rFonts w:cs="Times New Roman"/>
          <w:b/>
          <w:sz w:val="22"/>
          <w:lang w:bidi="en-US"/>
        </w:rPr>
        <w:instrText>http://lopressroom.com/zurn/Imagine-A-Day-Without-Water</w:instrText>
      </w:r>
      <w:ins w:id="1" w:author="jake" w:date="2017-10-12T13:28:00Z">
        <w:r w:rsidR="00AB4355" w:rsidRPr="00AB4355">
          <w:rPr>
            <w:rFonts w:cs="Times New Roman"/>
            <w:b/>
            <w:sz w:val="22"/>
            <w:lang w:bidi="en-US"/>
          </w:rPr>
          <w:instrText xml:space="preserve">" </w:instrText>
        </w:r>
        <w:r w:rsidR="00D544F1" w:rsidRPr="00AB4355">
          <w:rPr>
            <w:rFonts w:cs="Times New Roman"/>
            <w:b/>
            <w:sz w:val="22"/>
            <w:lang w:bidi="en-US"/>
          </w:rPr>
          <w:fldChar w:fldCharType="separate"/>
        </w:r>
      </w:ins>
      <w:r w:rsidR="00AB4355" w:rsidRPr="00AB4355">
        <w:rPr>
          <w:rStyle w:val="Hyperlink"/>
          <w:b/>
          <w:sz w:val="22"/>
          <w:lang w:bidi="en-US"/>
        </w:rPr>
        <w:t>http://lopressroom.com/zurn/Imagine-A-Day-Without-Water</w:t>
      </w:r>
      <w:ins w:id="2" w:author="jake" w:date="2017-10-12T13:28:00Z">
        <w:r w:rsidR="00D544F1" w:rsidRPr="00AB4355">
          <w:rPr>
            <w:rFonts w:cs="Times New Roman"/>
            <w:b/>
            <w:sz w:val="22"/>
            <w:lang w:bidi="en-US"/>
          </w:rPr>
          <w:fldChar w:fldCharType="end"/>
        </w:r>
      </w:ins>
    </w:p>
    <w:p w:rsidR="00E3433B" w:rsidRDefault="00E3433B" w:rsidP="00EF3F3A">
      <w:pPr>
        <w:pStyle w:val="BodyText"/>
      </w:pPr>
    </w:p>
    <w:p w:rsidR="00E3433B" w:rsidRPr="00E3433B" w:rsidDel="00E3433B" w:rsidRDefault="00FB5B3B" w:rsidP="00EF3F3A">
      <w:pPr>
        <w:jc w:val="center"/>
        <w:rPr>
          <w:rFonts w:asciiTheme="minorHAnsi" w:hAnsiTheme="minorHAnsi"/>
          <w:b/>
          <w:sz w:val="24"/>
        </w:rPr>
      </w:pPr>
      <w:r w:rsidRPr="00FB5B3B">
        <w:rPr>
          <w:rFonts w:asciiTheme="minorHAnsi" w:hAnsiTheme="minorHAnsi"/>
          <w:b/>
          <w:sz w:val="24"/>
        </w:rPr>
        <w:t>Zurn Industries Joins Third Annual Imagine a</w:t>
      </w:r>
      <w:r w:rsidR="00E3433B">
        <w:rPr>
          <w:rFonts w:asciiTheme="minorHAnsi" w:hAnsiTheme="minorHAnsi"/>
          <w:b/>
          <w:sz w:val="24"/>
        </w:rPr>
        <w:t xml:space="preserve"> </w:t>
      </w:r>
      <w:r w:rsidRPr="00FB5B3B">
        <w:rPr>
          <w:rFonts w:asciiTheme="minorHAnsi" w:hAnsiTheme="minorHAnsi"/>
          <w:b/>
          <w:sz w:val="24"/>
        </w:rPr>
        <w:t>Day Without Water Campaign</w:t>
      </w:r>
    </w:p>
    <w:p w:rsidR="00B951FC" w:rsidRDefault="00B951FC" w:rsidP="00EF3F3A">
      <w:pPr>
        <w:jc w:val="center"/>
      </w:pPr>
    </w:p>
    <w:p w:rsidR="00B951FC" w:rsidRDefault="00FB5B3B" w:rsidP="00EF3F3A">
      <w:pPr>
        <w:pStyle w:val="BodyText"/>
      </w:pPr>
      <w:r w:rsidRPr="00FB5B3B">
        <w:rPr>
          <w:b/>
        </w:rPr>
        <w:t xml:space="preserve">MILWAUKEE, WI </w:t>
      </w:r>
      <w:r w:rsidRPr="00FB5B3B">
        <w:t xml:space="preserve">– </w:t>
      </w:r>
      <w:r w:rsidR="00E3433B" w:rsidRPr="00EF3F3A">
        <w:t>Today</w:t>
      </w:r>
      <w:r w:rsidR="00E3433B">
        <w:t xml:space="preserve">, Zurn Industries, </w:t>
      </w:r>
      <w:proofErr w:type="gramStart"/>
      <w:r w:rsidR="00E3433B">
        <w:t>LLC</w:t>
      </w:r>
      <w:proofErr w:type="gramEnd"/>
      <w:r w:rsidR="00E3433B">
        <w:t xml:space="preserve"> joined elected officials, water utilities, community leaders, and businesses participating in the third annual </w:t>
      </w:r>
      <w:hyperlink r:id="rId6">
        <w:r w:rsidR="00E3433B">
          <w:rPr>
            <w:color w:val="0000FF"/>
            <w:u w:val="single" w:color="0000FF"/>
          </w:rPr>
          <w:t>Imagine a Day Without Water</w:t>
        </w:r>
        <w:r w:rsidR="00E3433B">
          <w:t xml:space="preserve">, </w:t>
        </w:r>
      </w:hyperlink>
      <w:r w:rsidR="00E3433B">
        <w:t>a nationwide day of education and advocacy about the value of water. Led by the Value of Water Campaign, hundreds of organizations across the country will host events today aimed at raising awareness about the crucial need for investment in our nation’s water infrastructure to ensure that no American community is left without safe and reliable water.</w:t>
      </w:r>
    </w:p>
    <w:p w:rsidR="00B951FC" w:rsidRDefault="00B951FC" w:rsidP="00EF3F3A">
      <w:pPr>
        <w:pStyle w:val="BodyText"/>
        <w:rPr>
          <w:sz w:val="19"/>
        </w:rPr>
      </w:pPr>
    </w:p>
    <w:p w:rsidR="00B951FC" w:rsidRDefault="00E3433B" w:rsidP="00EF3F3A">
      <w:pPr>
        <w:pStyle w:val="BodyText"/>
      </w:pPr>
      <w:r>
        <w:t xml:space="preserve">Zurn recognizes that </w:t>
      </w:r>
      <w:r>
        <w:rPr>
          <w:color w:val="333333"/>
        </w:rPr>
        <w:t xml:space="preserve">an investment in </w:t>
      </w:r>
      <w:r>
        <w:t>our drinking water and wastewater systems is essential to our national health, safety, and economic prosperity, and through partnerships with local water authorities and businesses a real impact can be made.</w:t>
      </w:r>
      <w:r w:rsidR="001B7684">
        <w:t xml:space="preserve"> Zurn recently provided </w:t>
      </w:r>
      <w:hyperlink r:id="rId7" w:history="1">
        <w:r w:rsidR="00AB4355">
          <w:rPr>
            <w:rStyle w:val="Hyperlink"/>
            <w:rFonts w:cs="Calibri"/>
          </w:rPr>
          <w:t>highly efficient urinals for a California university's</w:t>
        </w:r>
      </w:hyperlink>
      <w:r w:rsidR="001B7684">
        <w:t xml:space="preserve"> water</w:t>
      </w:r>
      <w:r w:rsidR="009B51EB">
        <w:t>-</w:t>
      </w:r>
      <w:r w:rsidR="001B7684">
        <w:t>conservation</w:t>
      </w:r>
      <w:r w:rsidR="009B51EB">
        <w:t>-</w:t>
      </w:r>
      <w:r w:rsidR="001B7684">
        <w:t>based retrofit</w:t>
      </w:r>
      <w:r w:rsidR="009B51EB">
        <w:t xml:space="preserve"> – a project that</w:t>
      </w:r>
      <w:r w:rsidR="00DB61AD">
        <w:t xml:space="preserve"> will help save</w:t>
      </w:r>
      <w:r w:rsidR="004149E8">
        <w:t xml:space="preserve"> the</w:t>
      </w:r>
      <w:r w:rsidR="009B51EB">
        <w:t xml:space="preserve"> university</w:t>
      </w:r>
      <w:r w:rsidR="00AA49DB">
        <w:t xml:space="preserve"> 6,056,1</w:t>
      </w:r>
      <w:r w:rsidR="00DB61AD">
        <w:t>30</w:t>
      </w:r>
      <w:r w:rsidR="007B2344">
        <w:t xml:space="preserve"> gallons of water per year</w:t>
      </w:r>
      <w:r w:rsidR="001B7684">
        <w:t>.</w:t>
      </w:r>
    </w:p>
    <w:p w:rsidR="00B951FC" w:rsidRDefault="00B951FC" w:rsidP="00EF3F3A">
      <w:pPr>
        <w:pStyle w:val="BodyText"/>
        <w:rPr>
          <w:sz w:val="19"/>
        </w:rPr>
      </w:pPr>
    </w:p>
    <w:p w:rsidR="00B951FC" w:rsidRDefault="00E3433B" w:rsidP="00EF3F3A">
      <w:pPr>
        <w:pStyle w:val="BodyText"/>
      </w:pPr>
      <w:r>
        <w:rPr>
          <w:color w:val="212121"/>
        </w:rPr>
        <w:t>“We're thrilled that Zurn is a part of Imagine a Day Without Water. This national day of action educates our neighbors and public officials about the essential role water plays in all of our lives, and the threat that aging and</w:t>
      </w:r>
      <w:r>
        <w:rPr>
          <w:color w:val="212121"/>
          <w:spacing w:val="-3"/>
        </w:rPr>
        <w:t xml:space="preserve"> </w:t>
      </w:r>
      <w:r>
        <w:rPr>
          <w:color w:val="212121"/>
        </w:rPr>
        <w:t>underfunded</w:t>
      </w:r>
      <w:r>
        <w:rPr>
          <w:color w:val="212121"/>
          <w:spacing w:val="-3"/>
        </w:rPr>
        <w:t xml:space="preserve"> </w:t>
      </w:r>
      <w:r>
        <w:rPr>
          <w:color w:val="212121"/>
        </w:rPr>
        <w:t>water</w:t>
      </w:r>
      <w:r>
        <w:rPr>
          <w:color w:val="212121"/>
          <w:spacing w:val="-3"/>
        </w:rPr>
        <w:t xml:space="preserve"> </w:t>
      </w:r>
      <w:r>
        <w:rPr>
          <w:color w:val="212121"/>
        </w:rPr>
        <w:t>infrastructure</w:t>
      </w:r>
      <w:r>
        <w:rPr>
          <w:color w:val="212121"/>
          <w:spacing w:val="-4"/>
        </w:rPr>
        <w:t xml:space="preserve"> </w:t>
      </w:r>
      <w:r>
        <w:rPr>
          <w:color w:val="212121"/>
        </w:rPr>
        <w:t>poses</w:t>
      </w:r>
      <w:r>
        <w:rPr>
          <w:color w:val="212121"/>
          <w:spacing w:val="-1"/>
        </w:rPr>
        <w:t xml:space="preserve"> </w:t>
      </w:r>
      <w:r>
        <w:rPr>
          <w:color w:val="212121"/>
        </w:rPr>
        <w:t>to</w:t>
      </w:r>
      <w:r>
        <w:rPr>
          <w:color w:val="212121"/>
          <w:spacing w:val="-3"/>
        </w:rPr>
        <w:t xml:space="preserve"> </w:t>
      </w:r>
      <w:r>
        <w:rPr>
          <w:color w:val="212121"/>
        </w:rPr>
        <w:t>our</w:t>
      </w:r>
      <w:r>
        <w:rPr>
          <w:color w:val="212121"/>
          <w:spacing w:val="-3"/>
        </w:rPr>
        <w:t xml:space="preserve"> </w:t>
      </w:r>
      <w:r>
        <w:rPr>
          <w:color w:val="212121"/>
        </w:rPr>
        <w:t>communities</w:t>
      </w:r>
      <w:r>
        <w:rPr>
          <w:color w:val="212121"/>
          <w:spacing w:val="-5"/>
        </w:rPr>
        <w:t xml:space="preserve"> </w:t>
      </w:r>
      <w:r>
        <w:rPr>
          <w:color w:val="212121"/>
        </w:rPr>
        <w:t>and</w:t>
      </w:r>
      <w:r>
        <w:rPr>
          <w:color w:val="212121"/>
          <w:spacing w:val="-3"/>
        </w:rPr>
        <w:t xml:space="preserve"> </w:t>
      </w:r>
      <w:r>
        <w:rPr>
          <w:color w:val="212121"/>
        </w:rPr>
        <w:t>economy</w:t>
      </w:r>
      <w:r w:rsidR="00DB2F8C">
        <w:rPr>
          <w:color w:val="212121"/>
        </w:rPr>
        <w:t>,</w:t>
      </w:r>
      <w:r>
        <w:rPr>
          <w:color w:val="212121"/>
        </w:rPr>
        <w:t>”</w:t>
      </w:r>
      <w:r>
        <w:rPr>
          <w:color w:val="212121"/>
          <w:spacing w:val="-3"/>
        </w:rPr>
        <w:t xml:space="preserve"> </w:t>
      </w:r>
      <w:r>
        <w:rPr>
          <w:color w:val="212121"/>
        </w:rPr>
        <w:t>said</w:t>
      </w:r>
      <w:r>
        <w:rPr>
          <w:color w:val="212121"/>
          <w:spacing w:val="-3"/>
        </w:rPr>
        <w:t xml:space="preserve"> </w:t>
      </w:r>
      <w:proofErr w:type="spellStart"/>
      <w:r>
        <w:rPr>
          <w:color w:val="212121"/>
        </w:rPr>
        <w:t>Radhika</w:t>
      </w:r>
      <w:proofErr w:type="spellEnd"/>
      <w:r>
        <w:rPr>
          <w:color w:val="212121"/>
          <w:spacing w:val="-3"/>
        </w:rPr>
        <w:t xml:space="preserve"> </w:t>
      </w:r>
      <w:r>
        <w:rPr>
          <w:color w:val="212121"/>
        </w:rPr>
        <w:t>Fox,</w:t>
      </w:r>
      <w:r>
        <w:rPr>
          <w:color w:val="212121"/>
          <w:spacing w:val="-3"/>
        </w:rPr>
        <w:t xml:space="preserve"> </w:t>
      </w:r>
      <w:r>
        <w:rPr>
          <w:color w:val="212121"/>
        </w:rPr>
        <w:t>CEO</w:t>
      </w:r>
      <w:r>
        <w:rPr>
          <w:color w:val="212121"/>
          <w:spacing w:val="-3"/>
        </w:rPr>
        <w:t xml:space="preserve"> </w:t>
      </w:r>
      <w:r>
        <w:rPr>
          <w:color w:val="212121"/>
        </w:rPr>
        <w:t>of</w:t>
      </w:r>
      <w:r>
        <w:rPr>
          <w:color w:val="212121"/>
          <w:spacing w:val="-5"/>
        </w:rPr>
        <w:t xml:space="preserve"> </w:t>
      </w:r>
      <w:r>
        <w:rPr>
          <w:color w:val="212121"/>
        </w:rPr>
        <w:t>the US Water Alliance and Director of the Value of Water Campaign. “It is easy to take our water infrastructure for granted, because it is often underground and out of sight. But the systems that deliver water to and from</w:t>
      </w:r>
      <w:r>
        <w:rPr>
          <w:color w:val="212121"/>
          <w:spacing w:val="-3"/>
        </w:rPr>
        <w:t xml:space="preserve"> </w:t>
      </w:r>
      <w:r>
        <w:rPr>
          <w:color w:val="212121"/>
        </w:rPr>
        <w:t>our</w:t>
      </w:r>
      <w:r>
        <w:rPr>
          <w:color w:val="212121"/>
          <w:spacing w:val="-2"/>
        </w:rPr>
        <w:t xml:space="preserve"> </w:t>
      </w:r>
      <w:r>
        <w:rPr>
          <w:color w:val="212121"/>
        </w:rPr>
        <w:t>homes</w:t>
      </w:r>
      <w:r>
        <w:rPr>
          <w:color w:val="212121"/>
          <w:spacing w:val="-4"/>
        </w:rPr>
        <w:t xml:space="preserve"> </w:t>
      </w:r>
      <w:r>
        <w:rPr>
          <w:color w:val="212121"/>
        </w:rPr>
        <w:t>and</w:t>
      </w:r>
      <w:r>
        <w:rPr>
          <w:color w:val="212121"/>
          <w:spacing w:val="-2"/>
        </w:rPr>
        <w:t xml:space="preserve"> </w:t>
      </w:r>
      <w:r>
        <w:rPr>
          <w:color w:val="212121"/>
        </w:rPr>
        <w:t>businesses</w:t>
      </w:r>
      <w:r>
        <w:rPr>
          <w:color w:val="212121"/>
          <w:spacing w:val="-4"/>
        </w:rPr>
        <w:t xml:space="preserve"> </w:t>
      </w:r>
      <w:r>
        <w:rPr>
          <w:color w:val="212121"/>
        </w:rPr>
        <w:t>require</w:t>
      </w:r>
      <w:r>
        <w:rPr>
          <w:color w:val="212121"/>
          <w:spacing w:val="-3"/>
        </w:rPr>
        <w:t xml:space="preserve"> </w:t>
      </w:r>
      <w:r>
        <w:rPr>
          <w:color w:val="212121"/>
        </w:rPr>
        <w:t>reinvestment</w:t>
      </w:r>
      <w:r>
        <w:rPr>
          <w:color w:val="212121"/>
          <w:spacing w:val="-2"/>
        </w:rPr>
        <w:t xml:space="preserve"> </w:t>
      </w:r>
      <w:r>
        <w:rPr>
          <w:color w:val="212121"/>
        </w:rPr>
        <w:t>and</w:t>
      </w:r>
      <w:r>
        <w:rPr>
          <w:color w:val="212121"/>
          <w:spacing w:val="-2"/>
        </w:rPr>
        <w:t xml:space="preserve"> </w:t>
      </w:r>
      <w:r>
        <w:rPr>
          <w:color w:val="212121"/>
        </w:rPr>
        <w:t>upkeep,</w:t>
      </w:r>
      <w:r>
        <w:rPr>
          <w:color w:val="212121"/>
          <w:spacing w:val="-1"/>
        </w:rPr>
        <w:t xml:space="preserve"> </w:t>
      </w:r>
      <w:r>
        <w:rPr>
          <w:color w:val="212121"/>
        </w:rPr>
        <w:t>just</w:t>
      </w:r>
      <w:r>
        <w:rPr>
          <w:color w:val="212121"/>
          <w:spacing w:val="-2"/>
        </w:rPr>
        <w:t xml:space="preserve"> </w:t>
      </w:r>
      <w:r>
        <w:rPr>
          <w:color w:val="212121"/>
        </w:rPr>
        <w:t>like</w:t>
      </w:r>
      <w:r>
        <w:rPr>
          <w:color w:val="212121"/>
          <w:spacing w:val="-3"/>
        </w:rPr>
        <w:t xml:space="preserve"> </w:t>
      </w:r>
      <w:r>
        <w:rPr>
          <w:color w:val="212121"/>
        </w:rPr>
        <w:t>roads</w:t>
      </w:r>
      <w:r>
        <w:rPr>
          <w:color w:val="212121"/>
          <w:spacing w:val="-4"/>
        </w:rPr>
        <w:t xml:space="preserve"> </w:t>
      </w:r>
      <w:r>
        <w:rPr>
          <w:color w:val="212121"/>
        </w:rPr>
        <w:t>and</w:t>
      </w:r>
      <w:r>
        <w:rPr>
          <w:color w:val="212121"/>
          <w:spacing w:val="-2"/>
        </w:rPr>
        <w:t xml:space="preserve"> </w:t>
      </w:r>
      <w:r>
        <w:rPr>
          <w:color w:val="212121"/>
        </w:rPr>
        <w:t>bridges.</w:t>
      </w:r>
      <w:r>
        <w:rPr>
          <w:color w:val="212121"/>
          <w:spacing w:val="-2"/>
        </w:rPr>
        <w:t xml:space="preserve"> </w:t>
      </w:r>
      <w:r>
        <w:rPr>
          <w:color w:val="212121"/>
        </w:rPr>
        <w:t>It</w:t>
      </w:r>
      <w:r>
        <w:rPr>
          <w:color w:val="212121"/>
          <w:spacing w:val="-2"/>
        </w:rPr>
        <w:t xml:space="preserve"> </w:t>
      </w:r>
      <w:r>
        <w:rPr>
          <w:color w:val="212121"/>
        </w:rPr>
        <w:t>is</w:t>
      </w:r>
      <w:r>
        <w:rPr>
          <w:color w:val="212121"/>
          <w:spacing w:val="-4"/>
        </w:rPr>
        <w:t xml:space="preserve"> </w:t>
      </w:r>
      <w:r>
        <w:rPr>
          <w:color w:val="212121"/>
        </w:rPr>
        <w:t>time</w:t>
      </w:r>
      <w:r>
        <w:rPr>
          <w:color w:val="212121"/>
          <w:spacing w:val="-3"/>
        </w:rPr>
        <w:t xml:space="preserve"> </w:t>
      </w:r>
      <w:r>
        <w:rPr>
          <w:color w:val="212121"/>
        </w:rPr>
        <w:t>to</w:t>
      </w:r>
      <w:r w:rsidR="00B20E0F">
        <w:rPr>
          <w:color w:val="212121"/>
        </w:rPr>
        <w:t xml:space="preserve"> </w:t>
      </w:r>
      <w:r>
        <w:rPr>
          <w:color w:val="212121"/>
        </w:rPr>
        <w:t>take action before we face a crisis.”</w:t>
      </w:r>
    </w:p>
    <w:p w:rsidR="00B951FC" w:rsidRDefault="00B951FC" w:rsidP="00EF3F3A">
      <w:pPr>
        <w:pStyle w:val="BodyText"/>
      </w:pPr>
    </w:p>
    <w:p w:rsidR="00B951FC" w:rsidRDefault="00E3433B" w:rsidP="00EF3F3A">
      <w:pPr>
        <w:pStyle w:val="BodyText"/>
      </w:pPr>
      <w:r>
        <w:rPr>
          <w:color w:val="212121"/>
        </w:rPr>
        <w:t xml:space="preserve">Our water infrastructure is aging and in need of investment, having gone underfunded for decades. Drought, flooding, and climate change are stressing our water and wastewater systems. </w:t>
      </w:r>
      <w:r>
        <w:t xml:space="preserve">A single nationwide day without water service would put </w:t>
      </w:r>
      <w:hyperlink r:id="rId8">
        <w:r>
          <w:rPr>
            <w:color w:val="0000FF"/>
            <w:u w:val="single" w:color="0000FF"/>
          </w:rPr>
          <w:t>$43.5 billion of economic activity</w:t>
        </w:r>
        <w:r>
          <w:rPr>
            <w:color w:val="0000FF"/>
          </w:rPr>
          <w:t xml:space="preserve"> </w:t>
        </w:r>
      </w:hyperlink>
      <w:r>
        <w:t xml:space="preserve">at risk. In just eight days, a national water service stoppage would put </w:t>
      </w:r>
      <w:hyperlink r:id="rId9">
        <w:r>
          <w:rPr>
            <w:color w:val="0000FF"/>
            <w:u w:val="single" w:color="0000FF"/>
          </w:rPr>
          <w:t>nearly 2 million jobs</w:t>
        </w:r>
        <w:r>
          <w:rPr>
            <w:color w:val="0000FF"/>
          </w:rPr>
          <w:t xml:space="preserve"> </w:t>
        </w:r>
      </w:hyperlink>
      <w:r>
        <w:t>in jeopardy.</w:t>
      </w:r>
    </w:p>
    <w:p w:rsidR="00B951FC" w:rsidRDefault="00B951FC" w:rsidP="00EF3F3A">
      <w:pPr>
        <w:pStyle w:val="BodyText"/>
        <w:rPr>
          <w:sz w:val="19"/>
        </w:rPr>
      </w:pPr>
    </w:p>
    <w:p w:rsidR="00B951FC" w:rsidRDefault="00E3433B" w:rsidP="00EF3F3A">
      <w:pPr>
        <w:pStyle w:val="BodyText"/>
      </w:pPr>
      <w:r>
        <w:rPr>
          <w:color w:val="212121"/>
        </w:rPr>
        <w:t xml:space="preserve">While many of these challenges are regionally specific and will require </w:t>
      </w:r>
      <w:proofErr w:type="gramStart"/>
      <w:r>
        <w:rPr>
          <w:color w:val="212121"/>
        </w:rPr>
        <w:t>locally</w:t>
      </w:r>
      <w:r w:rsidR="00E82DE1">
        <w:rPr>
          <w:color w:val="212121"/>
        </w:rPr>
        <w:t>-</w:t>
      </w:r>
      <w:r>
        <w:rPr>
          <w:color w:val="212121"/>
        </w:rPr>
        <w:t>driven</w:t>
      </w:r>
      <w:proofErr w:type="gramEnd"/>
      <w:r>
        <w:rPr>
          <w:color w:val="212121"/>
        </w:rPr>
        <w:t xml:space="preserve"> solutions, reinvestment in our water must be a national priority. Imagine a Day Without Water tells the stories of the challenges we face when our water infrastructure fails, but also of the innovative solutions being implemented in communities nationwide.</w:t>
      </w:r>
    </w:p>
    <w:p w:rsidR="00B951FC" w:rsidRDefault="00B951FC" w:rsidP="00EF3F3A">
      <w:pPr>
        <w:pStyle w:val="BodyText"/>
        <w:rPr>
          <w:sz w:val="19"/>
        </w:rPr>
      </w:pPr>
    </w:p>
    <w:p w:rsidR="00B951FC" w:rsidRDefault="00E3433B" w:rsidP="00EF3F3A">
      <w:pPr>
        <w:pStyle w:val="BodyText"/>
      </w:pPr>
      <w:r>
        <w:t>Zurn joined Imagine a Day Without Water in support of its mission. The company is committed to providing the safest and most efficient water solutions. Zurn zeroes in on water conservation with every innovation to benefit customers, end users, and the environment.</w:t>
      </w:r>
    </w:p>
    <w:p w:rsidR="00B951FC" w:rsidRDefault="00B951FC" w:rsidP="00EF3F3A">
      <w:pPr>
        <w:pStyle w:val="BodyText"/>
        <w:rPr>
          <w:sz w:val="19"/>
        </w:rPr>
      </w:pPr>
    </w:p>
    <w:p w:rsidR="00B60B08" w:rsidRDefault="00E3433B" w:rsidP="004516C3">
      <w:pPr>
        <w:pStyle w:val="BodyText"/>
      </w:pPr>
      <w:r>
        <w:t xml:space="preserve">“Household, industrial and municipal demand will only continue to mount,” said </w:t>
      </w:r>
      <w:proofErr w:type="spellStart"/>
      <w:r>
        <w:t>Aline</w:t>
      </w:r>
      <w:proofErr w:type="spellEnd"/>
      <w:r>
        <w:t xml:space="preserve"> Daniel, Director of Sustainability for Zurn Industries. “It is our responsibility to rise to the occasion – ready with solutions that will facilitate results. We partnered with the EPA </w:t>
      </w:r>
      <w:proofErr w:type="spellStart"/>
      <w:r>
        <w:t>WaterSense</w:t>
      </w:r>
      <w:proofErr w:type="spellEnd"/>
      <w:r>
        <w:t>® program, Milwaukee Water Council, UN Global Compact and other organizations, because while we can work towards a more sustainable future, we’ll make an even bigger impact doing it together and learning from one another.</w:t>
      </w:r>
      <w:r w:rsidR="001418C1">
        <w:t>”</w:t>
      </w:r>
    </w:p>
    <w:p w:rsidR="00B951FC" w:rsidRDefault="00B951FC" w:rsidP="004516C3">
      <w:pPr>
        <w:pStyle w:val="BodyText"/>
        <w:sectPr w:rsidR="00B951FC">
          <w:type w:val="continuous"/>
          <w:pgSz w:w="12240" w:h="15840"/>
          <w:pgMar w:top="1440" w:right="1580" w:bottom="280" w:left="1580" w:gutter="0"/>
        </w:sectPr>
      </w:pPr>
    </w:p>
    <w:p w:rsidR="00B951FC" w:rsidRPr="00F63EE0" w:rsidRDefault="00E3433B" w:rsidP="00EF3F3A">
      <w:pPr>
        <w:pStyle w:val="BodyText"/>
        <w:rPr>
          <w:rFonts w:asciiTheme="minorHAnsi" w:hAnsiTheme="minorHAnsi"/>
          <w:sz w:val="12"/>
        </w:rPr>
      </w:pPr>
      <w:r>
        <w:t xml:space="preserve">Despite the vast challenges facing American water infrastructure, the good news is that there is great opportunity in investment. A study conducted by the Value of Water Campaign has found that there is </w:t>
      </w:r>
      <w:r w:rsidR="00E82DE1">
        <w:t xml:space="preserve">more than </w:t>
      </w:r>
      <w:hyperlink r:id="rId10">
        <w:r>
          <w:t xml:space="preserve">$220 billion in economic activity </w:t>
        </w:r>
      </w:hyperlink>
      <w:r>
        <w:t xml:space="preserve">to be gained nationwide by closing the water infrastructure investment gap. The American public is already widely supportive of implementing these needed investments. Above any other pressing political issue, Americans </w:t>
      </w:r>
      <w:hyperlink r:id="rId11">
        <w:r>
          <w:t xml:space="preserve">name rebuilding our nation’s infrastructure </w:t>
        </w:r>
      </w:hyperlink>
      <w:r>
        <w:t xml:space="preserve">as the issue they most </w:t>
      </w:r>
      <w:r w:rsidRPr="00F63EE0">
        <w:rPr>
          <w:rFonts w:asciiTheme="minorHAnsi" w:hAnsiTheme="minorHAnsi"/>
        </w:rPr>
        <w:t>want our elected officials to address.</w:t>
      </w:r>
    </w:p>
    <w:p w:rsidR="00B951FC" w:rsidRPr="00F63EE0" w:rsidRDefault="00B951FC" w:rsidP="00EF3F3A">
      <w:pPr>
        <w:pStyle w:val="BodyText"/>
        <w:rPr>
          <w:rFonts w:asciiTheme="minorHAnsi" w:hAnsiTheme="minorHAnsi"/>
          <w:sz w:val="22"/>
        </w:rPr>
      </w:pPr>
    </w:p>
    <w:p w:rsidR="00B951FC" w:rsidRPr="00F63EE0" w:rsidRDefault="00E3433B" w:rsidP="00EF3F3A">
      <w:pPr>
        <w:rPr>
          <w:rFonts w:asciiTheme="minorHAnsi" w:hAnsiTheme="minorHAnsi"/>
          <w:b/>
          <w:sz w:val="20"/>
        </w:rPr>
      </w:pPr>
      <w:r w:rsidRPr="00F63EE0">
        <w:rPr>
          <w:rFonts w:asciiTheme="minorHAnsi" w:hAnsiTheme="minorHAnsi"/>
          <w:b/>
          <w:sz w:val="20"/>
        </w:rPr>
        <w:t>Media Contact</w:t>
      </w:r>
    </w:p>
    <w:p w:rsidR="00B951FC" w:rsidRPr="00F63EE0" w:rsidRDefault="00E3433B" w:rsidP="00EF3F3A">
      <w:pPr>
        <w:pStyle w:val="BodyText"/>
        <w:rPr>
          <w:rFonts w:asciiTheme="minorHAnsi" w:hAnsiTheme="minorHAnsi"/>
        </w:rPr>
      </w:pPr>
      <w:r w:rsidRPr="00F63EE0">
        <w:rPr>
          <w:rFonts w:asciiTheme="minorHAnsi" w:hAnsiTheme="minorHAnsi"/>
        </w:rPr>
        <w:t xml:space="preserve">Abigail Gardner |Value of Water Campaign Communications Director| </w:t>
      </w:r>
      <w:hyperlink r:id="rId12">
        <w:r w:rsidR="00FB5B3B" w:rsidRPr="00FB5B3B">
          <w:rPr>
            <w:rFonts w:asciiTheme="minorHAnsi" w:hAnsiTheme="minorHAnsi"/>
          </w:rPr>
          <w:t>agardner@thevalueofwater.org</w:t>
        </w:r>
      </w:hyperlink>
    </w:p>
    <w:p w:rsidR="00B951FC" w:rsidRPr="00F63EE0" w:rsidRDefault="00FB5B3B" w:rsidP="00EF3F3A">
      <w:pPr>
        <w:pStyle w:val="BodyText"/>
        <w:rPr>
          <w:rFonts w:asciiTheme="minorHAnsi" w:hAnsiTheme="minorHAnsi"/>
        </w:rPr>
      </w:pPr>
      <w:r w:rsidRPr="00FB5B3B">
        <w:rPr>
          <w:rFonts w:asciiTheme="minorHAnsi" w:hAnsiTheme="minorHAnsi"/>
        </w:rPr>
        <w:t xml:space="preserve">| </w:t>
      </w:r>
      <w:proofErr w:type="gramStart"/>
      <w:r w:rsidRPr="00FB5B3B">
        <w:rPr>
          <w:rFonts w:asciiTheme="minorHAnsi" w:hAnsiTheme="minorHAnsi"/>
        </w:rPr>
        <w:t>o</w:t>
      </w:r>
      <w:proofErr w:type="gramEnd"/>
      <w:r w:rsidRPr="00FB5B3B">
        <w:rPr>
          <w:rFonts w:asciiTheme="minorHAnsi" w:hAnsiTheme="minorHAnsi"/>
        </w:rPr>
        <w:t>. 412 421 0809 | c. 412 977 3051</w:t>
      </w:r>
    </w:p>
    <w:p w:rsidR="00B951FC" w:rsidRPr="00EF3F3A" w:rsidRDefault="00B951FC" w:rsidP="00EF3F3A">
      <w:pPr>
        <w:pStyle w:val="BodyText"/>
        <w:rPr>
          <w:rFonts w:asciiTheme="minorHAnsi" w:hAnsiTheme="minorHAnsi"/>
        </w:rPr>
      </w:pPr>
    </w:p>
    <w:p w:rsidR="00B951FC" w:rsidRPr="00EF3F3A" w:rsidRDefault="00E82DE1" w:rsidP="00EF3F3A">
      <w:pPr>
        <w:pStyle w:val="BodyText"/>
        <w:rPr>
          <w:rFonts w:asciiTheme="minorHAnsi" w:hAnsiTheme="minorHAnsi"/>
          <w:b/>
        </w:rPr>
      </w:pPr>
      <w:r w:rsidRPr="00EF3F3A">
        <w:rPr>
          <w:rFonts w:asciiTheme="minorHAnsi" w:hAnsiTheme="minorHAnsi"/>
          <w:b/>
        </w:rPr>
        <w:t>About Zurn Industries</w:t>
      </w:r>
    </w:p>
    <w:p w:rsidR="00B951FC" w:rsidRPr="00F63EE0" w:rsidRDefault="00D544F1" w:rsidP="00EF3F3A">
      <w:pPr>
        <w:rPr>
          <w:rFonts w:asciiTheme="minorHAnsi" w:hAnsiTheme="minorHAnsi"/>
          <w:sz w:val="20"/>
        </w:rPr>
      </w:pPr>
      <w:hyperlink r:id="rId13">
        <w:r w:rsidR="00FB5B3B" w:rsidRPr="00FB5B3B">
          <w:rPr>
            <w:rFonts w:asciiTheme="minorHAnsi" w:hAnsiTheme="minorHAnsi"/>
            <w:color w:val="0000FF"/>
            <w:sz w:val="20"/>
            <w:u w:val="single" w:color="0000FF"/>
          </w:rPr>
          <w:t>Zurn Industries, LLC</w:t>
        </w:r>
        <w:r w:rsidR="00FB5B3B" w:rsidRPr="00FB5B3B">
          <w:rPr>
            <w:rFonts w:asciiTheme="minorHAnsi" w:hAnsiTheme="minorHAnsi"/>
            <w:color w:val="0000FF"/>
            <w:sz w:val="20"/>
          </w:rPr>
          <w:t xml:space="preserve"> </w:t>
        </w:r>
      </w:hyperlink>
      <w:r w:rsidR="00FB5B3B" w:rsidRPr="00FB5B3B">
        <w:rPr>
          <w:rFonts w:asciiTheme="minorHAnsi" w:hAnsiTheme="minorHAnsi"/>
          <w:sz w:val="20"/>
        </w:rPr>
        <w:t>is a recognized leader in commercial, municipal, healthcare and industrial markets. Zurn offers the largest breadth of engineered water solutions, including a wide spectrum of sustainable plumbing products. Zurn delivers total building solutions for new construction and retrofit applications that enhance any building’s environment.</w:t>
      </w:r>
    </w:p>
    <w:p w:rsidR="00B951FC" w:rsidRPr="00F63EE0" w:rsidRDefault="00B951FC" w:rsidP="00EF3F3A">
      <w:pPr>
        <w:pStyle w:val="BodyText"/>
        <w:rPr>
          <w:rFonts w:asciiTheme="minorHAnsi" w:hAnsiTheme="minorHAnsi"/>
        </w:rPr>
      </w:pPr>
    </w:p>
    <w:p w:rsidR="00B951FC" w:rsidRPr="00F63EE0" w:rsidRDefault="00A62C97" w:rsidP="00EF3F3A">
      <w:pPr>
        <w:rPr>
          <w:rFonts w:asciiTheme="minorHAnsi" w:hAnsiTheme="minorHAnsi"/>
          <w:sz w:val="20"/>
        </w:rPr>
      </w:pPr>
      <w:hyperlink r:id="rId14" w:history="1">
        <w:r w:rsidRPr="00A62C97">
          <w:rPr>
            <w:rStyle w:val="Hyperlink"/>
            <w:rFonts w:asciiTheme="minorHAnsi" w:hAnsiTheme="minorHAnsi" w:cs="Calibri"/>
            <w:sz w:val="20"/>
          </w:rPr>
          <w:t>The Value of Water</w:t>
        </w:r>
        <w:r w:rsidRPr="00A62C97">
          <w:rPr>
            <w:rStyle w:val="Hyperlink"/>
            <w:rFonts w:asciiTheme="minorHAnsi" w:hAnsiTheme="minorHAnsi" w:cs="Calibri"/>
            <w:sz w:val="20"/>
          </w:rPr>
          <w:t xml:space="preserve"> </w:t>
        </w:r>
        <w:r w:rsidRPr="00A62C97">
          <w:rPr>
            <w:rStyle w:val="Hyperlink"/>
            <w:rFonts w:asciiTheme="minorHAnsi" w:hAnsiTheme="minorHAnsi" w:cs="Calibri"/>
            <w:sz w:val="20"/>
          </w:rPr>
          <w:t>Campaign</w:t>
        </w:r>
      </w:hyperlink>
      <w:r>
        <w:rPr>
          <w:rFonts w:asciiTheme="minorHAnsi" w:hAnsiTheme="minorHAnsi"/>
          <w:sz w:val="20"/>
        </w:rPr>
        <w:t xml:space="preserve"> e</w:t>
      </w:r>
      <w:r w:rsidR="00FB5B3B" w:rsidRPr="00FB5B3B">
        <w:rPr>
          <w:rFonts w:asciiTheme="minorHAnsi" w:hAnsiTheme="minorHAnsi"/>
          <w:sz w:val="20"/>
        </w:rPr>
        <w:t>ducates and inspires the nation about how water is essential, invaluable, and in need of investment. Spearheaded by top leaders in the water industry, the Value of Water Campaign is building public and political will for investment in America's water infrastructure.</w:t>
      </w:r>
    </w:p>
    <w:p w:rsidR="009B51EB" w:rsidRDefault="009B51EB" w:rsidP="009B51EB">
      <w:pPr>
        <w:jc w:val="center"/>
        <w:rPr>
          <w:rFonts w:asciiTheme="minorHAnsi" w:hAnsiTheme="minorHAnsi"/>
          <w:i/>
          <w:sz w:val="20"/>
        </w:rPr>
      </w:pPr>
    </w:p>
    <w:p w:rsidR="00165787" w:rsidRDefault="00FB5B3B">
      <w:pPr>
        <w:jc w:val="center"/>
        <w:rPr>
          <w:rFonts w:asciiTheme="minorHAnsi" w:hAnsiTheme="minorHAnsi"/>
          <w:sz w:val="20"/>
        </w:rPr>
      </w:pPr>
      <w:r w:rsidRPr="00FB5B3B">
        <w:rPr>
          <w:rFonts w:asciiTheme="minorHAnsi" w:hAnsiTheme="minorHAnsi"/>
          <w:sz w:val="20"/>
        </w:rPr>
        <w:t>###</w:t>
      </w:r>
    </w:p>
    <w:sectPr w:rsidR="00165787" w:rsidSect="00B951FC">
      <w:pgSz w:w="12240" w:h="15840"/>
      <w:pgMar w:top="1500" w:right="1600" w:bottom="280" w:left="1580" w:gutter="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ulTrailSpace/>
    <w:useFELayout/>
  </w:compat>
  <w:rsids>
    <w:rsidRoot w:val="00B951FC"/>
    <w:rsid w:val="001418C1"/>
    <w:rsid w:val="00165787"/>
    <w:rsid w:val="001A1FE8"/>
    <w:rsid w:val="001B7684"/>
    <w:rsid w:val="004149E8"/>
    <w:rsid w:val="00426D2A"/>
    <w:rsid w:val="004516C3"/>
    <w:rsid w:val="007B2344"/>
    <w:rsid w:val="00976414"/>
    <w:rsid w:val="009B51EB"/>
    <w:rsid w:val="00A62C97"/>
    <w:rsid w:val="00A877A2"/>
    <w:rsid w:val="00AA49DB"/>
    <w:rsid w:val="00AB4355"/>
    <w:rsid w:val="00B20E0F"/>
    <w:rsid w:val="00B60B08"/>
    <w:rsid w:val="00B951FC"/>
    <w:rsid w:val="00D544F1"/>
    <w:rsid w:val="00DB0185"/>
    <w:rsid w:val="00DB2F8C"/>
    <w:rsid w:val="00DB61AD"/>
    <w:rsid w:val="00E3433B"/>
    <w:rsid w:val="00E82DE1"/>
    <w:rsid w:val="00EF3F3A"/>
    <w:rsid w:val="00F63EE0"/>
    <w:rsid w:val="00FB5B3B"/>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1FC"/>
    <w:rPr>
      <w:rFonts w:ascii="Calibri" w:eastAsia="Calibri" w:hAnsi="Calibri"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B951FC"/>
    <w:rPr>
      <w:sz w:val="20"/>
      <w:szCs w:val="20"/>
    </w:rPr>
  </w:style>
  <w:style w:type="paragraph" w:styleId="ListParagraph">
    <w:name w:val="List Paragraph"/>
    <w:basedOn w:val="Normal"/>
    <w:uiPriority w:val="1"/>
    <w:qFormat/>
    <w:rsid w:val="00B951FC"/>
  </w:style>
  <w:style w:type="paragraph" w:customStyle="1" w:styleId="TableParagraph">
    <w:name w:val="Table Paragraph"/>
    <w:basedOn w:val="Normal"/>
    <w:uiPriority w:val="1"/>
    <w:qFormat/>
    <w:rsid w:val="00B951FC"/>
  </w:style>
  <w:style w:type="paragraph" w:styleId="BalloonText">
    <w:name w:val="Balloon Text"/>
    <w:basedOn w:val="Normal"/>
    <w:link w:val="BalloonTextChar"/>
    <w:uiPriority w:val="99"/>
    <w:semiHidden/>
    <w:unhideWhenUsed/>
    <w:rsid w:val="00E3433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33B"/>
    <w:rPr>
      <w:rFonts w:ascii="Lucida Grande" w:eastAsia="Calibri" w:hAnsi="Lucida Grande" w:cs="Calibri"/>
      <w:sz w:val="18"/>
      <w:szCs w:val="18"/>
    </w:rPr>
  </w:style>
  <w:style w:type="character" w:styleId="Hyperlink">
    <w:name w:val="Hyperlink"/>
    <w:uiPriority w:val="99"/>
    <w:rsid w:val="00E3433B"/>
    <w:rPr>
      <w:rFonts w:cs="Times New Roman"/>
      <w:color w:val="0000FF"/>
      <w:u w:val="single"/>
    </w:rPr>
  </w:style>
  <w:style w:type="character" w:styleId="FollowedHyperlink">
    <w:name w:val="FollowedHyperlink"/>
    <w:basedOn w:val="DefaultParagraphFont"/>
    <w:uiPriority w:val="99"/>
    <w:semiHidden/>
    <w:unhideWhenUsed/>
    <w:rsid w:val="00DB61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valueofwater.org/sites/default/files/May%202017%20National%20Poll%20Findings_Value%20of%20Water%20Campaign_0.pdf" TargetMode="External"/><Relationship Id="rId12" Type="http://schemas.openxmlformats.org/officeDocument/2006/relationships/hyperlink" Target="mailto:agardner@thevalueofwater.org" TargetMode="External"/><Relationship Id="rId13" Type="http://schemas.openxmlformats.org/officeDocument/2006/relationships/hyperlink" Target="http://www.zurn.com/innovation-efficiency/water-efficiency" TargetMode="External"/><Relationship Id="rId14" Type="http://schemas.openxmlformats.org/officeDocument/2006/relationships/hyperlink" Target="http://thevalueofwater.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eslie.mcgowan@zurn.com" TargetMode="External"/><Relationship Id="rId6" Type="http://schemas.openxmlformats.org/officeDocument/2006/relationships/hyperlink" Target="http://imagineadaywithoutwater.org/" TargetMode="External"/><Relationship Id="rId7" Type="http://schemas.openxmlformats.org/officeDocument/2006/relationships/hyperlink" Target="http://www.zurn.com/about/news/caltech-saves-gallons-without-changing-the-flow-of" TargetMode="External"/><Relationship Id="rId8" Type="http://schemas.openxmlformats.org/officeDocument/2006/relationships/hyperlink" Target="http://thevalueofwater.org/sites/default/files/May%202017%20National%20Poll%20Findings_Value%20of%20Water%20Campaign_0.pdf" TargetMode="External"/><Relationship Id="rId9" Type="http://schemas.openxmlformats.org/officeDocument/2006/relationships/hyperlink" Target="http://thevalueofwater.org/sites/default/files/May%202017%20National%20Poll%20Findings_Value%20of%20Water%20Campaign_0.pdf" TargetMode="External"/><Relationship Id="rId10" Type="http://schemas.openxmlformats.org/officeDocument/2006/relationships/hyperlink" Target="http://thevalueofwater.org/sites/default/files/May%202017%20National%20Poll%20Findings_Value%20of%20Water%20Campaig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891</Words>
  <Characters>4727</Characters>
  <Application>Microsoft Word 12.1.0</Application>
  <DocSecurity>0</DocSecurity>
  <Lines>121</Lines>
  <Paragraphs>66</Paragraphs>
  <ScaleCrop>false</ScaleCrop>
  <Company>LarsonO'Brien</Company>
  <LinksUpToDate>false</LinksUpToDate>
  <CharactersWithSpaces>6243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13</cp:revision>
  <dcterms:created xsi:type="dcterms:W3CDTF">2017-10-12T09:08:00Z</dcterms:created>
  <dcterms:modified xsi:type="dcterms:W3CDTF">2017-10-12T18:13:00Z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Office Word 2007</vt:lpwstr>
  </property>
  <property fmtid="{D5CDD505-2E9C-101B-9397-08002B2CF9AE}" pid="4" name="LastSaved">
    <vt:filetime>2017-10-12T00:00:00Z</vt:filetime>
  </property>
</Properties>
</file>