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430A" w:rsidRDefault="0046430A" w:rsidP="0046430A">
      <w:pPr>
        <w:rPr>
          <w:rFonts w:ascii="Times New Roman" w:hAnsi="Times New Roman"/>
          <w:b/>
        </w:rPr>
      </w:pPr>
    </w:p>
    <w:p w:rsidR="0046430A" w:rsidRDefault="0046430A" w:rsidP="0046430A">
      <w:pPr>
        <w:rPr>
          <w:rFonts w:ascii="Arial" w:hAnsi="Arial"/>
          <w:b/>
          <w:sz w:val="28"/>
        </w:rPr>
      </w:pPr>
    </w:p>
    <w:p w:rsidR="0046430A" w:rsidRPr="00DB5521" w:rsidRDefault="0046430A" w:rsidP="0046430A">
      <w:pPr>
        <w:rPr>
          <w:rFonts w:ascii="Helvetica" w:hAnsi="Helvetica"/>
          <w:b/>
          <w:sz w:val="22"/>
        </w:rPr>
      </w:pPr>
      <w:r w:rsidRPr="00DB5521">
        <w:rPr>
          <w:rFonts w:ascii="Helvetica" w:hAnsi="Helvetica"/>
          <w:b/>
          <w:sz w:val="22"/>
        </w:rPr>
        <w:t>FOR IMMEDIATE RELEASE</w:t>
      </w:r>
      <w:r w:rsidRPr="00DB5521">
        <w:rPr>
          <w:rFonts w:ascii="Helvetica" w:hAnsi="Helvetica"/>
          <w:b/>
          <w:sz w:val="22"/>
        </w:rPr>
        <w:tab/>
      </w:r>
    </w:p>
    <w:p w:rsidR="0046430A" w:rsidRPr="00DB5521" w:rsidRDefault="005E1C74" w:rsidP="0046430A">
      <w:pPr>
        <w:rPr>
          <w:rFonts w:ascii="Helvetica" w:hAnsi="Helvetica"/>
          <w:b/>
          <w:sz w:val="22"/>
        </w:rPr>
      </w:pPr>
      <w:r>
        <w:rPr>
          <w:rFonts w:ascii="Helvetica" w:hAnsi="Helvetica"/>
          <w:sz w:val="22"/>
        </w:rPr>
        <w:t>September 26</w:t>
      </w:r>
      <w:r w:rsidR="0046430A" w:rsidRPr="00DB5521">
        <w:rPr>
          <w:rFonts w:ascii="Helvetica" w:hAnsi="Helvetica"/>
          <w:sz w:val="22"/>
        </w:rPr>
        <w:t>, 2018</w:t>
      </w:r>
      <w:r w:rsidR="0046430A" w:rsidRPr="00DB5521">
        <w:rPr>
          <w:rFonts w:ascii="Helvetica" w:hAnsi="Helvetica"/>
          <w:b/>
          <w:sz w:val="22"/>
        </w:rPr>
        <w:tab/>
      </w:r>
      <w:r w:rsidR="0046430A" w:rsidRPr="00DB5521">
        <w:rPr>
          <w:rFonts w:ascii="Helvetica" w:hAnsi="Helvetica"/>
          <w:b/>
          <w:sz w:val="22"/>
        </w:rPr>
        <w:tab/>
      </w:r>
    </w:p>
    <w:p w:rsidR="0046430A" w:rsidRPr="00DB5521" w:rsidRDefault="0046430A" w:rsidP="0046430A">
      <w:pPr>
        <w:rPr>
          <w:rFonts w:ascii="Helvetica" w:hAnsi="Helvetica"/>
          <w:sz w:val="22"/>
        </w:rPr>
      </w:pPr>
    </w:p>
    <w:p w:rsidR="0046430A" w:rsidRPr="00DB5521" w:rsidRDefault="0046430A" w:rsidP="0046430A">
      <w:pPr>
        <w:rPr>
          <w:rFonts w:ascii="Helvetica" w:hAnsi="Helvetica"/>
          <w:sz w:val="22"/>
        </w:rPr>
      </w:pPr>
      <w:r w:rsidRPr="00DB5521">
        <w:rPr>
          <w:rFonts w:ascii="Helvetica" w:hAnsi="Helvetica"/>
          <w:b/>
          <w:sz w:val="22"/>
        </w:rPr>
        <w:t>CONTACT:</w:t>
      </w:r>
      <w:r w:rsidRPr="00DB5521">
        <w:rPr>
          <w:rFonts w:ascii="Helvetica" w:hAnsi="Helvetica"/>
          <w:sz w:val="22"/>
        </w:rPr>
        <w:t xml:space="preserve"> </w:t>
      </w:r>
      <w:r w:rsidRPr="00DB5521">
        <w:rPr>
          <w:rFonts w:ascii="Helvetica" w:hAnsi="Helvetica"/>
          <w:sz w:val="22"/>
        </w:rPr>
        <w:tab/>
        <w:t>Jake Michalski</w:t>
      </w:r>
    </w:p>
    <w:p w:rsidR="0046430A" w:rsidRPr="00DB5521" w:rsidRDefault="0046430A" w:rsidP="0046430A">
      <w:pPr>
        <w:ind w:left="720" w:firstLine="720"/>
        <w:rPr>
          <w:rFonts w:ascii="Helvetica" w:hAnsi="Helvetica"/>
          <w:sz w:val="22"/>
        </w:rPr>
      </w:pPr>
      <w:r w:rsidRPr="00DB5521">
        <w:rPr>
          <w:rFonts w:ascii="Helvetica" w:hAnsi="Helvetica"/>
          <w:sz w:val="22"/>
        </w:rPr>
        <w:t>LarsonO’Brien Marketing Group</w:t>
      </w:r>
    </w:p>
    <w:p w:rsidR="0046430A" w:rsidRPr="00DB5521" w:rsidRDefault="0046430A" w:rsidP="0046430A">
      <w:pPr>
        <w:ind w:left="720" w:firstLine="720"/>
        <w:rPr>
          <w:rFonts w:ascii="Helvetica" w:hAnsi="Helvetica"/>
          <w:b/>
          <w:sz w:val="22"/>
        </w:rPr>
      </w:pPr>
      <w:r w:rsidRPr="00DB5521">
        <w:rPr>
          <w:rFonts w:ascii="Helvetica" w:hAnsi="Helvetica"/>
          <w:sz w:val="22"/>
        </w:rPr>
        <w:t>412-831-1959 x117</w:t>
      </w:r>
    </w:p>
    <w:p w:rsidR="0046430A" w:rsidRPr="00DB5521" w:rsidRDefault="007542E8" w:rsidP="0046430A">
      <w:pPr>
        <w:ind w:left="720" w:firstLine="720"/>
        <w:rPr>
          <w:rFonts w:ascii="Helvetica" w:hAnsi="Helvetica"/>
          <w:sz w:val="22"/>
        </w:rPr>
      </w:pPr>
      <w:hyperlink r:id="rId7" w:history="1">
        <w:r w:rsidR="00F467CA" w:rsidRPr="00582A27">
          <w:rPr>
            <w:rStyle w:val="Hyperlink"/>
            <w:rFonts w:ascii="Helvetica" w:hAnsi="Helvetica"/>
            <w:sz w:val="22"/>
          </w:rPr>
          <w:t>jake.michalski@larsonobrien.com</w:t>
        </w:r>
      </w:hyperlink>
    </w:p>
    <w:p w:rsidR="0046430A" w:rsidRPr="00DB5521" w:rsidRDefault="0046430A" w:rsidP="0046430A">
      <w:pPr>
        <w:ind w:left="720" w:firstLine="720"/>
        <w:rPr>
          <w:rFonts w:ascii="Helvetica" w:hAnsi="Helvetica"/>
          <w:sz w:val="22"/>
        </w:rPr>
      </w:pPr>
    </w:p>
    <w:p w:rsidR="0046430A" w:rsidRPr="00DB5521" w:rsidRDefault="0046430A" w:rsidP="0046430A">
      <w:pPr>
        <w:rPr>
          <w:rFonts w:ascii="Helvetica" w:hAnsi="Helvetica"/>
          <w:sz w:val="22"/>
        </w:rPr>
      </w:pPr>
      <w:r w:rsidRPr="00DB5521">
        <w:rPr>
          <w:rFonts w:ascii="Helvetica" w:hAnsi="Helvetica"/>
          <w:b/>
          <w:sz w:val="22"/>
        </w:rPr>
        <w:t xml:space="preserve">PHOTOS: </w:t>
      </w:r>
      <w:hyperlink r:id="rId8" w:history="1">
        <w:r w:rsidR="002049CF" w:rsidRPr="00582A27">
          <w:rPr>
            <w:rStyle w:val="Hyperlink"/>
            <w:rFonts w:ascii="Helvetica" w:hAnsi="Helvetica"/>
            <w:sz w:val="22"/>
          </w:rPr>
          <w:t>http://lopressroom.com/cascade/tarleton-state-traditions-halls</w:t>
        </w:r>
      </w:hyperlink>
      <w:r w:rsidR="002049CF">
        <w:rPr>
          <w:rFonts w:ascii="Helvetica" w:hAnsi="Helvetica"/>
          <w:sz w:val="22"/>
        </w:rPr>
        <w:t xml:space="preserve"> </w:t>
      </w:r>
    </w:p>
    <w:p w:rsidR="0046430A" w:rsidRPr="00DB5521" w:rsidRDefault="0046430A" w:rsidP="0046430A">
      <w:pPr>
        <w:ind w:left="720" w:firstLine="720"/>
        <w:rPr>
          <w:rFonts w:ascii="Helvetica" w:hAnsi="Helvetica"/>
          <w:sz w:val="22"/>
        </w:rPr>
      </w:pPr>
    </w:p>
    <w:p w:rsidR="0046430A" w:rsidRPr="00DB5521" w:rsidRDefault="0046430A" w:rsidP="0046430A">
      <w:pPr>
        <w:rPr>
          <w:rFonts w:ascii="Helvetica" w:hAnsi="Helvetica"/>
          <w:b/>
          <w:sz w:val="22"/>
        </w:rPr>
      </w:pPr>
    </w:p>
    <w:p w:rsidR="009005CD" w:rsidRDefault="00BE00F8" w:rsidP="003E70B5">
      <w:pPr>
        <w:jc w:val="center"/>
        <w:rPr>
          <w:rFonts w:ascii="Helvetica" w:hAnsi="Helvetica"/>
          <w:b/>
          <w:sz w:val="22"/>
        </w:rPr>
      </w:pPr>
      <w:r>
        <w:rPr>
          <w:rFonts w:ascii="Helvetica" w:hAnsi="Helvetica"/>
          <w:b/>
          <w:sz w:val="22"/>
        </w:rPr>
        <w:t>Fabricoil®</w:t>
      </w:r>
      <w:r w:rsidR="006445EB">
        <w:rPr>
          <w:rFonts w:ascii="Helvetica" w:hAnsi="Helvetica"/>
          <w:b/>
          <w:sz w:val="22"/>
        </w:rPr>
        <w:t xml:space="preserve"> </w:t>
      </w:r>
      <w:r w:rsidR="009B4F39">
        <w:rPr>
          <w:rFonts w:ascii="Helvetica" w:hAnsi="Helvetica"/>
          <w:b/>
          <w:sz w:val="22"/>
        </w:rPr>
        <w:t>Solar Shading System</w:t>
      </w:r>
      <w:r w:rsidR="00437A8C">
        <w:rPr>
          <w:rFonts w:ascii="Helvetica" w:hAnsi="Helvetica"/>
          <w:b/>
          <w:sz w:val="22"/>
        </w:rPr>
        <w:t>s</w:t>
      </w:r>
      <w:r w:rsidR="0046430A" w:rsidRPr="00DB5521">
        <w:rPr>
          <w:rFonts w:ascii="Helvetica" w:hAnsi="Helvetica"/>
          <w:b/>
          <w:sz w:val="22"/>
        </w:rPr>
        <w:t xml:space="preserve"> </w:t>
      </w:r>
      <w:r w:rsidR="006445EB">
        <w:rPr>
          <w:rFonts w:ascii="Helvetica" w:hAnsi="Helvetica"/>
          <w:b/>
          <w:sz w:val="22"/>
        </w:rPr>
        <w:t>Complete</w:t>
      </w:r>
      <w:r>
        <w:rPr>
          <w:rFonts w:ascii="Helvetica" w:hAnsi="Helvetica"/>
          <w:b/>
          <w:sz w:val="22"/>
        </w:rPr>
        <w:t xml:space="preserve"> </w:t>
      </w:r>
    </w:p>
    <w:p w:rsidR="0046430A" w:rsidRPr="00DB5521" w:rsidRDefault="00BE00F8" w:rsidP="003E70B5">
      <w:pPr>
        <w:numPr>
          <w:ins w:id="0" w:author="Nick Murosky" w:date="2018-09-12T14:57:00Z"/>
        </w:numPr>
        <w:jc w:val="center"/>
        <w:rPr>
          <w:rFonts w:ascii="Helvetica" w:hAnsi="Helvetica"/>
          <w:b/>
          <w:sz w:val="22"/>
        </w:rPr>
      </w:pPr>
      <w:r>
        <w:rPr>
          <w:rFonts w:ascii="Helvetica" w:hAnsi="Helvetica"/>
          <w:b/>
          <w:sz w:val="22"/>
        </w:rPr>
        <w:t>Tarleton State University Residen</w:t>
      </w:r>
      <w:r w:rsidR="009005CD">
        <w:rPr>
          <w:rFonts w:ascii="Helvetica" w:hAnsi="Helvetica"/>
          <w:b/>
          <w:sz w:val="22"/>
        </w:rPr>
        <w:t>ce</w:t>
      </w:r>
      <w:r>
        <w:rPr>
          <w:rFonts w:ascii="Helvetica" w:hAnsi="Helvetica"/>
          <w:b/>
          <w:sz w:val="22"/>
        </w:rPr>
        <w:t xml:space="preserve"> Hall</w:t>
      </w:r>
      <w:r w:rsidR="009005CD">
        <w:rPr>
          <w:rFonts w:ascii="Helvetica" w:hAnsi="Helvetica"/>
          <w:b/>
          <w:sz w:val="22"/>
        </w:rPr>
        <w:t>s</w:t>
      </w:r>
    </w:p>
    <w:p w:rsidR="0046430A" w:rsidRPr="00DB5521" w:rsidRDefault="00027042" w:rsidP="0046430A">
      <w:pPr>
        <w:jc w:val="center"/>
        <w:rPr>
          <w:rFonts w:ascii="Arial" w:hAnsi="Arial"/>
          <w:i/>
          <w:sz w:val="22"/>
        </w:rPr>
      </w:pPr>
      <w:r>
        <w:rPr>
          <w:rFonts w:ascii="Arial" w:hAnsi="Arial"/>
          <w:i/>
          <w:sz w:val="22"/>
        </w:rPr>
        <w:t>Exterior</w:t>
      </w:r>
      <w:r w:rsidR="006445EB">
        <w:rPr>
          <w:rFonts w:ascii="Arial" w:hAnsi="Arial"/>
          <w:i/>
          <w:sz w:val="22"/>
        </w:rPr>
        <w:t xml:space="preserve"> coiled wire fabric panels </w:t>
      </w:r>
      <w:r w:rsidR="009B4F39">
        <w:rPr>
          <w:rFonts w:ascii="Arial" w:hAnsi="Arial"/>
          <w:i/>
          <w:sz w:val="22"/>
        </w:rPr>
        <w:t>enhance comfort for building occupants</w:t>
      </w:r>
    </w:p>
    <w:p w:rsidR="0046430A" w:rsidRPr="00DB5521" w:rsidRDefault="0046430A" w:rsidP="0046430A">
      <w:pPr>
        <w:widowControl w:val="0"/>
        <w:autoSpaceDE w:val="0"/>
        <w:autoSpaceDN w:val="0"/>
        <w:adjustRightInd w:val="0"/>
        <w:rPr>
          <w:rFonts w:ascii="Arial" w:hAnsi="Arial"/>
          <w:i/>
          <w:sz w:val="22"/>
        </w:rPr>
      </w:pPr>
    </w:p>
    <w:p w:rsidR="001F40AC" w:rsidRDefault="0046430A" w:rsidP="003E70B5">
      <w:pPr>
        <w:widowControl w:val="0"/>
        <w:autoSpaceDE w:val="0"/>
        <w:autoSpaceDN w:val="0"/>
        <w:adjustRightInd w:val="0"/>
        <w:rPr>
          <w:rFonts w:ascii="Helvetica" w:hAnsi="Helvetica"/>
          <w:sz w:val="22"/>
        </w:rPr>
      </w:pPr>
      <w:r w:rsidRPr="00DB5521">
        <w:rPr>
          <w:rFonts w:ascii="Helvetica" w:hAnsi="Helvetica"/>
          <w:b/>
          <w:sz w:val="22"/>
        </w:rPr>
        <w:t>TUALATIN, OR…</w:t>
      </w:r>
      <w:r w:rsidRPr="00DB5521">
        <w:rPr>
          <w:rFonts w:ascii="Helvetica" w:hAnsi="Helvetica"/>
          <w:sz w:val="22"/>
        </w:rPr>
        <w:t>Cascade Architectural, the international leader in the design, e</w:t>
      </w:r>
      <w:r w:rsidR="00EA71A5" w:rsidRPr="00DB5521">
        <w:rPr>
          <w:rFonts w:ascii="Helvetica" w:hAnsi="Helvetica"/>
          <w:sz w:val="22"/>
        </w:rPr>
        <w:t xml:space="preserve">ngineering, </w:t>
      </w:r>
      <w:r w:rsidR="005A32BF" w:rsidRPr="00DB5521">
        <w:rPr>
          <w:rFonts w:ascii="Helvetica" w:hAnsi="Helvetica"/>
          <w:sz w:val="22"/>
        </w:rPr>
        <w:t>manufacturing</w:t>
      </w:r>
      <w:r w:rsidR="00EA71A5" w:rsidRPr="00DB5521">
        <w:rPr>
          <w:rFonts w:ascii="Helvetica" w:hAnsi="Helvetica"/>
          <w:sz w:val="22"/>
        </w:rPr>
        <w:t xml:space="preserve">, and </w:t>
      </w:r>
      <w:r w:rsidR="00AE0277">
        <w:rPr>
          <w:rFonts w:ascii="Helvetica" w:hAnsi="Helvetica"/>
          <w:sz w:val="22"/>
        </w:rPr>
        <w:t>installation</w:t>
      </w:r>
      <w:r w:rsidRPr="00DB5521">
        <w:rPr>
          <w:rFonts w:ascii="Helvetica" w:hAnsi="Helvetica"/>
          <w:sz w:val="22"/>
        </w:rPr>
        <w:t xml:space="preserve"> of coiled wire fabric systems, recently </w:t>
      </w:r>
      <w:r w:rsidR="00D236EE">
        <w:rPr>
          <w:rFonts w:ascii="Helvetica" w:hAnsi="Helvetica"/>
          <w:sz w:val="22"/>
        </w:rPr>
        <w:t>provided approx</w:t>
      </w:r>
      <w:r w:rsidR="0053326B">
        <w:rPr>
          <w:rFonts w:ascii="Helvetica" w:hAnsi="Helvetica"/>
          <w:sz w:val="22"/>
        </w:rPr>
        <w:t xml:space="preserve">imately 2,300 sq. ft. of </w:t>
      </w:r>
      <w:r w:rsidR="009005CD">
        <w:rPr>
          <w:rFonts w:ascii="Helvetica" w:hAnsi="Helvetica"/>
          <w:sz w:val="22"/>
        </w:rPr>
        <w:t xml:space="preserve">Fabricoil® </w:t>
      </w:r>
      <w:r w:rsidR="0053326B">
        <w:rPr>
          <w:rFonts w:ascii="Helvetica" w:hAnsi="Helvetica"/>
          <w:sz w:val="22"/>
        </w:rPr>
        <w:t>copper</w:t>
      </w:r>
      <w:r w:rsidR="009005CD">
        <w:rPr>
          <w:rFonts w:ascii="Helvetica" w:hAnsi="Helvetica"/>
          <w:sz w:val="22"/>
        </w:rPr>
        <w:t>-</w:t>
      </w:r>
      <w:r w:rsidR="00AE0277">
        <w:rPr>
          <w:rFonts w:ascii="Helvetica" w:hAnsi="Helvetica"/>
          <w:sz w:val="22"/>
        </w:rPr>
        <w:t>clad steel</w:t>
      </w:r>
      <w:r w:rsidR="001F40AC">
        <w:rPr>
          <w:rFonts w:ascii="Helvetica" w:hAnsi="Helvetica"/>
          <w:sz w:val="22"/>
        </w:rPr>
        <w:t xml:space="preserve"> fabric</w:t>
      </w:r>
      <w:r w:rsidR="008C46B0">
        <w:rPr>
          <w:rFonts w:ascii="Helvetica" w:hAnsi="Helvetica"/>
          <w:sz w:val="22"/>
        </w:rPr>
        <w:t xml:space="preserve"> in</w:t>
      </w:r>
      <w:r w:rsidR="00484F57">
        <w:rPr>
          <w:rFonts w:ascii="Helvetica" w:hAnsi="Helvetica"/>
          <w:sz w:val="22"/>
        </w:rPr>
        <w:t xml:space="preserve"> </w:t>
      </w:r>
      <w:r w:rsidR="001C344A">
        <w:rPr>
          <w:rFonts w:ascii="Helvetica" w:hAnsi="Helvetica"/>
          <w:sz w:val="22"/>
        </w:rPr>
        <w:t xml:space="preserve">fully </w:t>
      </w:r>
      <w:r w:rsidR="008C46B0">
        <w:rPr>
          <w:rFonts w:ascii="Helvetica" w:hAnsi="Helvetica"/>
          <w:sz w:val="22"/>
        </w:rPr>
        <w:t xml:space="preserve">engineered </w:t>
      </w:r>
      <w:r w:rsidR="005F282D">
        <w:rPr>
          <w:rFonts w:ascii="Helvetica" w:hAnsi="Helvetica"/>
          <w:sz w:val="22"/>
        </w:rPr>
        <w:t>system</w:t>
      </w:r>
      <w:r w:rsidR="00484F57">
        <w:rPr>
          <w:rFonts w:ascii="Helvetica" w:hAnsi="Helvetica"/>
          <w:sz w:val="22"/>
        </w:rPr>
        <w:t>s</w:t>
      </w:r>
      <w:r w:rsidR="001F40AC">
        <w:rPr>
          <w:rFonts w:ascii="Helvetica" w:hAnsi="Helvetica"/>
          <w:sz w:val="22"/>
        </w:rPr>
        <w:t xml:space="preserve"> for</w:t>
      </w:r>
      <w:r w:rsidR="00D236EE">
        <w:rPr>
          <w:rFonts w:ascii="Helvetica" w:hAnsi="Helvetica"/>
          <w:sz w:val="22"/>
        </w:rPr>
        <w:t xml:space="preserve"> T</w:t>
      </w:r>
      <w:r w:rsidR="001F40AC">
        <w:rPr>
          <w:rFonts w:ascii="Helvetica" w:hAnsi="Helvetica"/>
          <w:sz w:val="22"/>
        </w:rPr>
        <w:t>raditions Halls North and South at Tarleton State University.</w:t>
      </w:r>
    </w:p>
    <w:p w:rsidR="0053326B" w:rsidRDefault="0053326B" w:rsidP="003E70B5">
      <w:pPr>
        <w:widowControl w:val="0"/>
        <w:autoSpaceDE w:val="0"/>
        <w:autoSpaceDN w:val="0"/>
        <w:adjustRightInd w:val="0"/>
        <w:rPr>
          <w:rFonts w:ascii="Helvetica" w:hAnsi="Helvetica"/>
          <w:sz w:val="22"/>
        </w:rPr>
      </w:pPr>
    </w:p>
    <w:p w:rsidR="00352185" w:rsidRDefault="001F40AC" w:rsidP="003E70B5">
      <w:pPr>
        <w:widowControl w:val="0"/>
        <w:autoSpaceDE w:val="0"/>
        <w:autoSpaceDN w:val="0"/>
        <w:adjustRightInd w:val="0"/>
        <w:rPr>
          <w:rFonts w:ascii="Helvetica" w:hAnsi="Helvetica"/>
          <w:sz w:val="22"/>
        </w:rPr>
      </w:pPr>
      <w:r w:rsidRPr="00071B92">
        <w:rPr>
          <w:rFonts w:ascii="Helvetica" w:hAnsi="Helvetica"/>
          <w:sz w:val="22"/>
        </w:rPr>
        <w:t xml:space="preserve">The growing academic institution </w:t>
      </w:r>
      <w:r w:rsidR="00071B92">
        <w:rPr>
          <w:rFonts w:ascii="Helvetica" w:hAnsi="Helvetica"/>
          <w:sz w:val="22"/>
        </w:rPr>
        <w:t>demanded additional residen</w:t>
      </w:r>
      <w:r w:rsidR="009005CD">
        <w:rPr>
          <w:rFonts w:ascii="Helvetica" w:hAnsi="Helvetica"/>
          <w:sz w:val="22"/>
        </w:rPr>
        <w:t>ce</w:t>
      </w:r>
      <w:r w:rsidR="00071B92">
        <w:rPr>
          <w:rFonts w:ascii="Helvetica" w:hAnsi="Helvetica"/>
          <w:sz w:val="22"/>
        </w:rPr>
        <w:t xml:space="preserve"> halls, which came in the form of two new, modern on-campus buildings – Traditions Halls – designed to be both a “living</w:t>
      </w:r>
      <w:r w:rsidR="0029762E">
        <w:rPr>
          <w:rFonts w:ascii="Helvetica" w:hAnsi="Helvetica"/>
          <w:sz w:val="22"/>
        </w:rPr>
        <w:t xml:space="preserve"> and learning” home for more than 500 students. </w:t>
      </w:r>
      <w:r w:rsidR="001C12CB">
        <w:rPr>
          <w:rFonts w:ascii="Helvetica" w:hAnsi="Helvetica"/>
          <w:sz w:val="22"/>
        </w:rPr>
        <w:t xml:space="preserve">Social spaces with floor-to-ceiling windows are a </w:t>
      </w:r>
      <w:r w:rsidR="009005CD">
        <w:rPr>
          <w:rFonts w:ascii="Helvetica" w:hAnsi="Helvetica"/>
          <w:sz w:val="22"/>
        </w:rPr>
        <w:t xml:space="preserve">key </w:t>
      </w:r>
      <w:r w:rsidR="001C12CB">
        <w:rPr>
          <w:rFonts w:ascii="Helvetica" w:hAnsi="Helvetica"/>
          <w:sz w:val="22"/>
        </w:rPr>
        <w:t>feature o</w:t>
      </w:r>
      <w:r w:rsidR="009005CD">
        <w:rPr>
          <w:rFonts w:ascii="Helvetica" w:hAnsi="Helvetica"/>
          <w:sz w:val="22"/>
        </w:rPr>
        <w:t>f</w:t>
      </w:r>
      <w:r w:rsidR="00352185">
        <w:rPr>
          <w:rFonts w:ascii="Helvetica" w:hAnsi="Helvetica"/>
          <w:sz w:val="22"/>
        </w:rPr>
        <w:t xml:space="preserve"> each building,</w:t>
      </w:r>
      <w:r w:rsidR="0029762E">
        <w:rPr>
          <w:rFonts w:ascii="Helvetica" w:hAnsi="Helvetica"/>
          <w:sz w:val="22"/>
        </w:rPr>
        <w:t xml:space="preserve"> acting as “lantern-like elements” along</w:t>
      </w:r>
      <w:r w:rsidR="00352185">
        <w:rPr>
          <w:rFonts w:ascii="Helvetica" w:hAnsi="Helvetica"/>
          <w:sz w:val="22"/>
        </w:rPr>
        <w:t xml:space="preserve"> the bisecting pedestrian route,</w:t>
      </w:r>
      <w:r w:rsidR="0029762E">
        <w:rPr>
          <w:rFonts w:ascii="Helvetica" w:hAnsi="Helvetica"/>
          <w:sz w:val="22"/>
        </w:rPr>
        <w:t xml:space="preserve"> Rudder W</w:t>
      </w:r>
      <w:r w:rsidR="001C12CB">
        <w:rPr>
          <w:rFonts w:ascii="Helvetica" w:hAnsi="Helvetica"/>
          <w:sz w:val="22"/>
        </w:rPr>
        <w:t>ay</w:t>
      </w:r>
      <w:r w:rsidR="00352185">
        <w:rPr>
          <w:rFonts w:ascii="Helvetica" w:hAnsi="Helvetica"/>
          <w:sz w:val="22"/>
        </w:rPr>
        <w:t>.</w:t>
      </w:r>
    </w:p>
    <w:p w:rsidR="00352185" w:rsidRDefault="00352185" w:rsidP="003E70B5">
      <w:pPr>
        <w:widowControl w:val="0"/>
        <w:autoSpaceDE w:val="0"/>
        <w:autoSpaceDN w:val="0"/>
        <w:adjustRightInd w:val="0"/>
        <w:rPr>
          <w:rFonts w:ascii="Helvetica" w:hAnsi="Helvetica"/>
          <w:sz w:val="22"/>
        </w:rPr>
      </w:pPr>
    </w:p>
    <w:p w:rsidR="00352185" w:rsidRDefault="00352185" w:rsidP="003E70B5">
      <w:pPr>
        <w:widowControl w:val="0"/>
        <w:autoSpaceDE w:val="0"/>
        <w:autoSpaceDN w:val="0"/>
        <w:adjustRightInd w:val="0"/>
        <w:rPr>
          <w:rFonts w:ascii="Helvetica" w:hAnsi="Helvetica"/>
          <w:sz w:val="22"/>
        </w:rPr>
      </w:pPr>
      <w:r>
        <w:rPr>
          <w:rFonts w:ascii="Helvetica" w:hAnsi="Helvetica"/>
          <w:sz w:val="22"/>
        </w:rPr>
        <w:t xml:space="preserve">The large expanses of glass raised questions about solar performance during the day, according to Eric Van Hyfte, principal at BOKA Powell Architects. </w:t>
      </w:r>
      <w:r w:rsidRPr="00352185">
        <w:rPr>
          <w:rFonts w:ascii="Helvetica" w:hAnsi="Helvetica"/>
          <w:sz w:val="22"/>
        </w:rPr>
        <w:t>The project team needed a material that fit with the existing design blueprint and fulfilled their solar shading requirements.</w:t>
      </w:r>
    </w:p>
    <w:p w:rsidR="00352185" w:rsidRDefault="00352185" w:rsidP="003E70B5">
      <w:pPr>
        <w:widowControl w:val="0"/>
        <w:autoSpaceDE w:val="0"/>
        <w:autoSpaceDN w:val="0"/>
        <w:adjustRightInd w:val="0"/>
        <w:rPr>
          <w:rFonts w:ascii="Helvetica" w:hAnsi="Helvetica"/>
          <w:sz w:val="22"/>
        </w:rPr>
      </w:pPr>
    </w:p>
    <w:p w:rsidR="000B7A1B" w:rsidRDefault="001D2CEC" w:rsidP="003E70B5">
      <w:pPr>
        <w:widowControl w:val="0"/>
        <w:autoSpaceDE w:val="0"/>
        <w:autoSpaceDN w:val="0"/>
        <w:adjustRightInd w:val="0"/>
        <w:rPr>
          <w:rFonts w:ascii="Helvetica" w:hAnsi="Helvetica"/>
          <w:sz w:val="22"/>
        </w:rPr>
      </w:pPr>
      <w:r>
        <w:rPr>
          <w:rFonts w:ascii="Helvetica" w:hAnsi="Helvetica"/>
          <w:sz w:val="22"/>
        </w:rPr>
        <w:t>BOKA Powell</w:t>
      </w:r>
      <w:r w:rsidR="00352185">
        <w:rPr>
          <w:rFonts w:ascii="Helvetica" w:hAnsi="Helvetica"/>
          <w:sz w:val="22"/>
        </w:rPr>
        <w:t xml:space="preserve"> called upon Cascade Architectural </w:t>
      </w:r>
      <w:r>
        <w:rPr>
          <w:rFonts w:ascii="Helvetica" w:hAnsi="Helvetica"/>
          <w:sz w:val="22"/>
        </w:rPr>
        <w:t>for</w:t>
      </w:r>
      <w:r w:rsidR="007F5754">
        <w:rPr>
          <w:rFonts w:ascii="Helvetica" w:hAnsi="Helvetica"/>
          <w:sz w:val="22"/>
        </w:rPr>
        <w:t xml:space="preserve"> Fabricoil</w:t>
      </w:r>
      <w:r w:rsidR="00C40EDE">
        <w:rPr>
          <w:rFonts w:ascii="Helvetica" w:hAnsi="Helvetica"/>
          <w:sz w:val="22"/>
        </w:rPr>
        <w:t xml:space="preserve"> solar shading panels – a budget-friend</w:t>
      </w:r>
      <w:r w:rsidR="000B7A1B">
        <w:rPr>
          <w:rFonts w:ascii="Helvetica" w:hAnsi="Helvetica"/>
          <w:sz w:val="22"/>
        </w:rPr>
        <w:t xml:space="preserve">ly material </w:t>
      </w:r>
      <w:r w:rsidR="00C40EDE">
        <w:rPr>
          <w:rFonts w:ascii="Helvetica" w:hAnsi="Helvetica"/>
          <w:sz w:val="22"/>
        </w:rPr>
        <w:t>with trans</w:t>
      </w:r>
      <w:r w:rsidR="00BE00F8">
        <w:rPr>
          <w:rFonts w:ascii="Helvetica" w:hAnsi="Helvetica"/>
          <w:sz w:val="22"/>
        </w:rPr>
        <w:t>lucency</w:t>
      </w:r>
      <w:r w:rsidR="00C40EDE">
        <w:rPr>
          <w:rFonts w:ascii="Helvetica" w:hAnsi="Helvetica"/>
          <w:sz w:val="22"/>
        </w:rPr>
        <w:t xml:space="preserve"> that </w:t>
      </w:r>
      <w:r w:rsidR="00C04371">
        <w:rPr>
          <w:rFonts w:ascii="Helvetica" w:hAnsi="Helvetica"/>
          <w:sz w:val="22"/>
        </w:rPr>
        <w:t>controls the amount of sunlight</w:t>
      </w:r>
      <w:r w:rsidR="009005CD">
        <w:rPr>
          <w:rFonts w:ascii="Helvetica" w:hAnsi="Helvetica"/>
          <w:sz w:val="22"/>
        </w:rPr>
        <w:t xml:space="preserve"> entering</w:t>
      </w:r>
      <w:r w:rsidR="00C04371">
        <w:rPr>
          <w:rFonts w:ascii="Helvetica" w:hAnsi="Helvetica"/>
          <w:sz w:val="22"/>
        </w:rPr>
        <w:t xml:space="preserve"> a building</w:t>
      </w:r>
      <w:r w:rsidR="000B7A1B">
        <w:rPr>
          <w:rFonts w:ascii="Helvetica" w:hAnsi="Helvetica"/>
          <w:sz w:val="22"/>
        </w:rPr>
        <w:t xml:space="preserve">. In addition, the lightweight, </w:t>
      </w:r>
      <w:r w:rsidR="00BE00F8">
        <w:rPr>
          <w:rFonts w:ascii="Helvetica" w:hAnsi="Helvetica"/>
          <w:sz w:val="22"/>
        </w:rPr>
        <w:t>semi-transparent</w:t>
      </w:r>
      <w:r w:rsidR="000B7A1B">
        <w:rPr>
          <w:rFonts w:ascii="Helvetica" w:hAnsi="Helvetica"/>
          <w:sz w:val="22"/>
        </w:rPr>
        <w:t xml:space="preserve"> c</w:t>
      </w:r>
      <w:r>
        <w:rPr>
          <w:rFonts w:ascii="Helvetica" w:hAnsi="Helvetica"/>
          <w:sz w:val="22"/>
        </w:rPr>
        <w:t xml:space="preserve">oiled wire fabric panels </w:t>
      </w:r>
      <w:r w:rsidR="000B7A1B">
        <w:rPr>
          <w:rFonts w:ascii="Helvetica" w:hAnsi="Helvetica"/>
          <w:sz w:val="22"/>
        </w:rPr>
        <w:t>maintain</w:t>
      </w:r>
      <w:r w:rsidR="00C40EDE">
        <w:rPr>
          <w:rFonts w:ascii="Helvetica" w:hAnsi="Helvetica"/>
          <w:sz w:val="22"/>
        </w:rPr>
        <w:t xml:space="preserve"> views of the surrounding campus for students inside.</w:t>
      </w:r>
    </w:p>
    <w:p w:rsidR="000B7A1B" w:rsidRDefault="000B7A1B" w:rsidP="003E70B5">
      <w:pPr>
        <w:widowControl w:val="0"/>
        <w:autoSpaceDE w:val="0"/>
        <w:autoSpaceDN w:val="0"/>
        <w:adjustRightInd w:val="0"/>
        <w:rPr>
          <w:rFonts w:ascii="Helvetica" w:hAnsi="Helvetica"/>
          <w:sz w:val="22"/>
        </w:rPr>
      </w:pPr>
    </w:p>
    <w:p w:rsidR="001C12CB" w:rsidRDefault="000B7A1B" w:rsidP="003E70B5">
      <w:pPr>
        <w:widowControl w:val="0"/>
        <w:autoSpaceDE w:val="0"/>
        <w:autoSpaceDN w:val="0"/>
        <w:adjustRightInd w:val="0"/>
        <w:rPr>
          <w:rFonts w:ascii="Helvetica" w:hAnsi="Helvetica"/>
          <w:sz w:val="22"/>
        </w:rPr>
      </w:pPr>
      <w:r w:rsidRPr="000B7A1B">
        <w:rPr>
          <w:rFonts w:ascii="Helvetica" w:hAnsi="Helvetica"/>
          <w:sz w:val="22"/>
        </w:rPr>
        <w:t>“We explored several options for vertical sunshades, and ultimately selected Fabricoil due to its durability, functionality, and aesthetic qualities,” says Van Hyfte.</w:t>
      </w:r>
    </w:p>
    <w:p w:rsidR="00BE00F8" w:rsidRDefault="00BE00F8" w:rsidP="003E70B5">
      <w:pPr>
        <w:widowControl w:val="0"/>
        <w:autoSpaceDE w:val="0"/>
        <w:autoSpaceDN w:val="0"/>
        <w:adjustRightInd w:val="0"/>
        <w:rPr>
          <w:rFonts w:ascii="Helvetica" w:hAnsi="Helvetica"/>
          <w:sz w:val="22"/>
        </w:rPr>
      </w:pPr>
    </w:p>
    <w:p w:rsidR="0033277B" w:rsidRDefault="00C04371" w:rsidP="003E70B5">
      <w:pPr>
        <w:widowControl w:val="0"/>
        <w:autoSpaceDE w:val="0"/>
        <w:autoSpaceDN w:val="0"/>
        <w:adjustRightInd w:val="0"/>
        <w:rPr>
          <w:rFonts w:ascii="Helvetica" w:hAnsi="Helvetica"/>
          <w:sz w:val="22"/>
        </w:rPr>
      </w:pPr>
      <w:r>
        <w:rPr>
          <w:rFonts w:ascii="Helvetica" w:hAnsi="Helvetica"/>
          <w:sz w:val="22"/>
        </w:rPr>
        <w:t>Cascade Architectural offers customers an assortment of high-quality metal wires to create</w:t>
      </w:r>
      <w:r w:rsidR="00881D51">
        <w:rPr>
          <w:rFonts w:ascii="Helvetica" w:hAnsi="Helvetica"/>
          <w:sz w:val="22"/>
        </w:rPr>
        <w:t xml:space="preserve"> their own</w:t>
      </w:r>
      <w:r>
        <w:rPr>
          <w:rFonts w:ascii="Helvetica" w:hAnsi="Helvetica"/>
          <w:sz w:val="22"/>
        </w:rPr>
        <w:t xml:space="preserve"> unique coiled</w:t>
      </w:r>
      <w:r w:rsidR="001167D7">
        <w:rPr>
          <w:rFonts w:ascii="Helvetica" w:hAnsi="Helvetica"/>
          <w:sz w:val="22"/>
        </w:rPr>
        <w:t xml:space="preserve"> wire fabric systems. Fabricoil</w:t>
      </w:r>
      <w:r>
        <w:rPr>
          <w:rFonts w:ascii="Helvetica" w:hAnsi="Helvetica"/>
          <w:sz w:val="22"/>
        </w:rPr>
        <w:t xml:space="preserve"> is available</w:t>
      </w:r>
      <w:r w:rsidR="0033277B">
        <w:rPr>
          <w:rFonts w:ascii="Helvetica" w:hAnsi="Helvetica"/>
          <w:sz w:val="22"/>
        </w:rPr>
        <w:t xml:space="preserve"> i</w:t>
      </w:r>
      <w:r w:rsidR="00523AE4">
        <w:rPr>
          <w:rFonts w:ascii="Helvetica" w:hAnsi="Helvetica"/>
          <w:sz w:val="22"/>
        </w:rPr>
        <w:t xml:space="preserve">n an array of </w:t>
      </w:r>
      <w:r w:rsidR="0033277B">
        <w:rPr>
          <w:rFonts w:ascii="Helvetica" w:hAnsi="Helvetica"/>
          <w:sz w:val="22"/>
        </w:rPr>
        <w:t>finishes</w:t>
      </w:r>
      <w:r w:rsidR="00523AE4">
        <w:rPr>
          <w:rFonts w:ascii="Helvetica" w:hAnsi="Helvetica"/>
          <w:sz w:val="22"/>
        </w:rPr>
        <w:t xml:space="preserve"> and customizable colors</w:t>
      </w:r>
      <w:r w:rsidR="0033277B">
        <w:rPr>
          <w:rFonts w:ascii="Helvetica" w:hAnsi="Helvetica"/>
          <w:sz w:val="22"/>
        </w:rPr>
        <w:t xml:space="preserve"> </w:t>
      </w:r>
      <w:r w:rsidR="00523AE4">
        <w:rPr>
          <w:rFonts w:ascii="Helvetica" w:hAnsi="Helvetica"/>
          <w:sz w:val="22"/>
        </w:rPr>
        <w:t xml:space="preserve">– allowing </w:t>
      </w:r>
      <w:r w:rsidR="0033277B">
        <w:rPr>
          <w:rFonts w:ascii="Helvetica" w:hAnsi="Helvetica"/>
          <w:sz w:val="22"/>
        </w:rPr>
        <w:t>architects and designers to define their project’s aesthetic and express their creativi</w:t>
      </w:r>
      <w:r>
        <w:rPr>
          <w:rFonts w:ascii="Helvetica" w:hAnsi="Helvetica"/>
          <w:sz w:val="22"/>
        </w:rPr>
        <w:t>ty.</w:t>
      </w:r>
    </w:p>
    <w:p w:rsidR="0033277B" w:rsidRDefault="0033277B" w:rsidP="003E70B5">
      <w:pPr>
        <w:widowControl w:val="0"/>
        <w:autoSpaceDE w:val="0"/>
        <w:autoSpaceDN w:val="0"/>
        <w:adjustRightInd w:val="0"/>
        <w:rPr>
          <w:rFonts w:ascii="Helvetica" w:hAnsi="Helvetica"/>
          <w:sz w:val="22"/>
        </w:rPr>
      </w:pPr>
    </w:p>
    <w:p w:rsidR="00C04371" w:rsidRDefault="001A18DD" w:rsidP="003E70B5">
      <w:pPr>
        <w:widowControl w:val="0"/>
        <w:autoSpaceDE w:val="0"/>
        <w:autoSpaceDN w:val="0"/>
        <w:adjustRightInd w:val="0"/>
        <w:rPr>
          <w:rFonts w:ascii="Helvetica" w:hAnsi="Helvetica"/>
          <w:sz w:val="22"/>
        </w:rPr>
      </w:pPr>
      <w:r>
        <w:rPr>
          <w:rFonts w:ascii="Helvetica" w:hAnsi="Helvetica"/>
          <w:sz w:val="22"/>
        </w:rPr>
        <w:t>BOKA Powell specified copper</w:t>
      </w:r>
      <w:r w:rsidR="005676AD">
        <w:rPr>
          <w:rFonts w:ascii="Helvetica" w:hAnsi="Helvetica"/>
          <w:sz w:val="22"/>
        </w:rPr>
        <w:t>-</w:t>
      </w:r>
      <w:r>
        <w:rPr>
          <w:rFonts w:ascii="Helvetica" w:hAnsi="Helvetica"/>
          <w:sz w:val="22"/>
        </w:rPr>
        <w:t>clad steel wire, which was intentionally left bare</w:t>
      </w:r>
      <w:r w:rsidR="0006483D">
        <w:rPr>
          <w:rFonts w:ascii="Helvetica" w:hAnsi="Helvetica"/>
          <w:sz w:val="22"/>
        </w:rPr>
        <w:t xml:space="preserve"> and exposed to the elements so that it would</w:t>
      </w:r>
      <w:r>
        <w:rPr>
          <w:rFonts w:ascii="Helvetica" w:hAnsi="Helvetica"/>
          <w:sz w:val="22"/>
        </w:rPr>
        <w:t xml:space="preserve"> age.</w:t>
      </w:r>
      <w:r w:rsidR="0006483D">
        <w:rPr>
          <w:rFonts w:ascii="Helvetica" w:hAnsi="Helvetica"/>
          <w:sz w:val="22"/>
        </w:rPr>
        <w:t xml:space="preserve"> </w:t>
      </w:r>
      <w:r w:rsidR="0006483D" w:rsidRPr="0006483D">
        <w:rPr>
          <w:rFonts w:ascii="Helvetica" w:hAnsi="Helvetica"/>
          <w:sz w:val="22"/>
        </w:rPr>
        <w:t xml:space="preserve">The </w:t>
      </w:r>
      <w:r w:rsidR="00C04371">
        <w:rPr>
          <w:rFonts w:ascii="Helvetica" w:hAnsi="Helvetica"/>
          <w:sz w:val="22"/>
        </w:rPr>
        <w:t>original</w:t>
      </w:r>
      <w:r w:rsidR="0006483D" w:rsidRPr="0006483D">
        <w:rPr>
          <w:rFonts w:ascii="Helvetica" w:hAnsi="Helvetica"/>
          <w:sz w:val="22"/>
        </w:rPr>
        <w:t xml:space="preserve"> fabric has visually morphed—initially into a brownish hue, and ultimately </w:t>
      </w:r>
      <w:r w:rsidR="009005CD">
        <w:rPr>
          <w:rFonts w:ascii="Helvetica" w:hAnsi="Helvetica"/>
          <w:sz w:val="22"/>
        </w:rPr>
        <w:t xml:space="preserve">into </w:t>
      </w:r>
      <w:r w:rsidR="0006483D" w:rsidRPr="0006483D">
        <w:rPr>
          <w:rFonts w:ascii="Helvetica" w:hAnsi="Helvetica"/>
          <w:sz w:val="22"/>
        </w:rPr>
        <w:t>the bronze patina that exists today.</w:t>
      </w:r>
      <w:r w:rsidR="00881D51">
        <w:rPr>
          <w:rFonts w:ascii="Helvetica" w:hAnsi="Helvetica"/>
          <w:sz w:val="22"/>
        </w:rPr>
        <w:t xml:space="preserve"> For Traditions Halls, F</w:t>
      </w:r>
      <w:r w:rsidR="007F5754">
        <w:rPr>
          <w:rFonts w:ascii="Helvetica" w:hAnsi="Helvetica"/>
          <w:sz w:val="22"/>
        </w:rPr>
        <w:t xml:space="preserve">abricoil is secured in Cascade’s Express with Suspension Cables attachment system. The vertical cables give the </w:t>
      </w:r>
      <w:r w:rsidR="00881D51">
        <w:rPr>
          <w:rFonts w:ascii="Helvetica" w:hAnsi="Helvetica"/>
          <w:sz w:val="22"/>
        </w:rPr>
        <w:t xml:space="preserve">panels a floating appearance, oriented to </w:t>
      </w:r>
      <w:r w:rsidR="007F5754">
        <w:rPr>
          <w:rFonts w:ascii="Helvetica" w:hAnsi="Helvetica"/>
          <w:sz w:val="22"/>
        </w:rPr>
        <w:t>provide relief from the intense Texas sun.</w:t>
      </w:r>
    </w:p>
    <w:p w:rsidR="00C04371" w:rsidRDefault="00C04371" w:rsidP="003E70B5">
      <w:pPr>
        <w:widowControl w:val="0"/>
        <w:autoSpaceDE w:val="0"/>
        <w:autoSpaceDN w:val="0"/>
        <w:adjustRightInd w:val="0"/>
        <w:rPr>
          <w:rFonts w:ascii="Helvetica" w:hAnsi="Helvetica"/>
          <w:sz w:val="22"/>
        </w:rPr>
      </w:pPr>
    </w:p>
    <w:p w:rsidR="00027042" w:rsidRDefault="00C04371" w:rsidP="003E70B5">
      <w:pPr>
        <w:widowControl w:val="0"/>
        <w:autoSpaceDE w:val="0"/>
        <w:autoSpaceDN w:val="0"/>
        <w:adjustRightInd w:val="0"/>
        <w:rPr>
          <w:rFonts w:ascii="Helvetica" w:hAnsi="Helvetica"/>
          <w:sz w:val="22"/>
        </w:rPr>
      </w:pPr>
      <w:r w:rsidRPr="00C04371">
        <w:rPr>
          <w:rFonts w:ascii="Helvetica" w:hAnsi="Helvetica"/>
          <w:sz w:val="22"/>
        </w:rPr>
        <w:t>“The gradated translucency of the overlapping panels, and the shadows they cast, create a beautiful effect that animates both the interior public spaces and the pedestrian mall,” Van Hyfte says.</w:t>
      </w:r>
    </w:p>
    <w:p w:rsidR="0046430A" w:rsidRPr="00DB5521" w:rsidRDefault="0046430A" w:rsidP="003E70B5">
      <w:pPr>
        <w:widowControl w:val="0"/>
        <w:autoSpaceDE w:val="0"/>
        <w:autoSpaceDN w:val="0"/>
        <w:adjustRightInd w:val="0"/>
        <w:rPr>
          <w:rFonts w:ascii="Helvetica" w:hAnsi="Helvetica"/>
          <w:sz w:val="22"/>
        </w:rPr>
      </w:pPr>
    </w:p>
    <w:p w:rsidR="0046430A" w:rsidRPr="00DB5521" w:rsidRDefault="0053326B" w:rsidP="0046430A">
      <w:pPr>
        <w:widowControl w:val="0"/>
        <w:autoSpaceDE w:val="0"/>
        <w:autoSpaceDN w:val="0"/>
        <w:adjustRightInd w:val="0"/>
        <w:rPr>
          <w:rFonts w:ascii="Helvetica" w:hAnsi="Helvetica"/>
          <w:sz w:val="22"/>
        </w:rPr>
      </w:pPr>
      <w:r>
        <w:rPr>
          <w:rFonts w:ascii="Helvetica" w:hAnsi="Helvetica"/>
          <w:sz w:val="22"/>
        </w:rPr>
        <w:t>The Traditions Halls were completed in August 2016</w:t>
      </w:r>
      <w:r w:rsidR="0046430A" w:rsidRPr="00DB5521">
        <w:rPr>
          <w:rFonts w:ascii="Helvetica" w:hAnsi="Helvetica"/>
          <w:sz w:val="22"/>
        </w:rPr>
        <w:t xml:space="preserve">. In addition to Cascade Architectural, the </w:t>
      </w:r>
      <w:r w:rsidR="009E0D4D">
        <w:rPr>
          <w:rFonts w:ascii="Helvetica" w:hAnsi="Helvetica"/>
          <w:sz w:val="22"/>
        </w:rPr>
        <w:t>project team included</w:t>
      </w:r>
      <w:r w:rsidR="0046430A" w:rsidRPr="00DB5521">
        <w:rPr>
          <w:rFonts w:ascii="Helvetica" w:hAnsi="Helvetica"/>
          <w:sz w:val="22"/>
        </w:rPr>
        <w:t xml:space="preserve"> </w:t>
      </w:r>
      <w:r>
        <w:rPr>
          <w:rFonts w:ascii="Helvetica" w:hAnsi="Helvetica"/>
          <w:sz w:val="22"/>
        </w:rPr>
        <w:t>BOKA Powell Architects</w:t>
      </w:r>
      <w:r w:rsidR="0046430A" w:rsidRPr="00DB5521">
        <w:rPr>
          <w:rFonts w:ascii="Helvetica" w:hAnsi="Helvetica"/>
          <w:sz w:val="22"/>
        </w:rPr>
        <w:t xml:space="preserve"> and</w:t>
      </w:r>
      <w:r w:rsidR="005A32BF" w:rsidRPr="00DB5521">
        <w:rPr>
          <w:rFonts w:ascii="Helvetica" w:hAnsi="Helvetica"/>
          <w:sz w:val="22"/>
        </w:rPr>
        <w:t xml:space="preserve"> </w:t>
      </w:r>
      <w:r w:rsidR="009E0D4D">
        <w:rPr>
          <w:rFonts w:ascii="Helvetica" w:hAnsi="Helvetica"/>
          <w:sz w:val="22"/>
        </w:rPr>
        <w:t>Balfour Beatty Construction.</w:t>
      </w:r>
    </w:p>
    <w:p w:rsidR="0046430A" w:rsidRPr="00DB5521" w:rsidRDefault="0046430A" w:rsidP="0046430A">
      <w:pPr>
        <w:widowControl w:val="0"/>
        <w:autoSpaceDE w:val="0"/>
        <w:autoSpaceDN w:val="0"/>
        <w:adjustRightInd w:val="0"/>
        <w:rPr>
          <w:rFonts w:ascii="Helvetica" w:hAnsi="Helvetica"/>
          <w:sz w:val="22"/>
        </w:rPr>
      </w:pPr>
      <w:r w:rsidRPr="00DB5521">
        <w:rPr>
          <w:rFonts w:ascii="Helvetica" w:hAnsi="Helvetica"/>
          <w:sz w:val="22"/>
        </w:rPr>
        <w:t xml:space="preserve"> </w:t>
      </w:r>
    </w:p>
    <w:p w:rsidR="0046430A" w:rsidRDefault="0046430A" w:rsidP="0046430A">
      <w:pPr>
        <w:widowControl w:val="0"/>
        <w:autoSpaceDE w:val="0"/>
        <w:autoSpaceDN w:val="0"/>
        <w:adjustRightInd w:val="0"/>
        <w:rPr>
          <w:rFonts w:ascii="Helvetica" w:hAnsi="Helvetica"/>
          <w:sz w:val="22"/>
        </w:rPr>
      </w:pPr>
      <w:r w:rsidRPr="00DB5521">
        <w:rPr>
          <w:rFonts w:ascii="Helvetica" w:hAnsi="Helvetica"/>
          <w:sz w:val="22"/>
        </w:rPr>
        <w:t xml:space="preserve">Cascade Architectural </w:t>
      </w:r>
      <w:r w:rsidR="007D1975">
        <w:rPr>
          <w:rFonts w:ascii="Helvetica" w:hAnsi="Helvetica"/>
          <w:sz w:val="22"/>
        </w:rPr>
        <w:t>systems a</w:t>
      </w:r>
      <w:r w:rsidR="00FF510B" w:rsidRPr="00DB5521">
        <w:rPr>
          <w:rFonts w:ascii="Helvetica" w:hAnsi="Helvetica"/>
          <w:sz w:val="22"/>
        </w:rPr>
        <w:t>re specifically created to deliver design and functional performance for a variety of building applications</w:t>
      </w:r>
      <w:r w:rsidRPr="00DB5521">
        <w:rPr>
          <w:rFonts w:ascii="Helvetica" w:hAnsi="Helvetica"/>
          <w:sz w:val="22"/>
        </w:rPr>
        <w:t>. For more</w:t>
      </w:r>
      <w:r w:rsidR="005A32BF" w:rsidRPr="00DB5521">
        <w:rPr>
          <w:rFonts w:ascii="Helvetica" w:hAnsi="Helvetica"/>
          <w:sz w:val="22"/>
        </w:rPr>
        <w:t xml:space="preserve"> information</w:t>
      </w:r>
      <w:r w:rsidRPr="00DB5521">
        <w:rPr>
          <w:rFonts w:ascii="Helvetica" w:hAnsi="Helvetica"/>
          <w:sz w:val="22"/>
        </w:rPr>
        <w:t>, visit</w:t>
      </w:r>
      <w:r w:rsidR="00FF510B" w:rsidRPr="00DB5521">
        <w:rPr>
          <w:rFonts w:ascii="Helvetica" w:hAnsi="Helvetica"/>
          <w:sz w:val="22"/>
        </w:rPr>
        <w:t xml:space="preserve"> </w:t>
      </w:r>
      <w:hyperlink r:id="rId9" w:history="1">
        <w:r w:rsidR="005A32BF" w:rsidRPr="00DB5521">
          <w:rPr>
            <w:rStyle w:val="Hyperlink"/>
            <w:rFonts w:ascii="Helvetica" w:hAnsi="Helvetica"/>
            <w:sz w:val="22"/>
          </w:rPr>
          <w:t>www.Cas</w:t>
        </w:r>
        <w:r w:rsidR="005A32BF" w:rsidRPr="00DB5521">
          <w:rPr>
            <w:rStyle w:val="Hyperlink"/>
            <w:rFonts w:ascii="Helvetica" w:hAnsi="Helvetica"/>
            <w:sz w:val="22"/>
          </w:rPr>
          <w:t>c</w:t>
        </w:r>
        <w:r w:rsidR="005A32BF" w:rsidRPr="00DB5521">
          <w:rPr>
            <w:rStyle w:val="Hyperlink"/>
            <w:rFonts w:ascii="Helvetica" w:hAnsi="Helvetica"/>
            <w:sz w:val="22"/>
          </w:rPr>
          <w:t>adeArchitectural.com</w:t>
        </w:r>
      </w:hyperlink>
      <w:r w:rsidR="005A32BF" w:rsidRPr="00DB5521">
        <w:rPr>
          <w:rFonts w:ascii="Helvetica" w:hAnsi="Helvetica"/>
          <w:sz w:val="22"/>
        </w:rPr>
        <w:t>.</w:t>
      </w:r>
    </w:p>
    <w:p w:rsidR="0046430A" w:rsidRPr="009E353D" w:rsidRDefault="0046430A" w:rsidP="0046430A">
      <w:pPr>
        <w:widowControl w:val="0"/>
        <w:autoSpaceDE w:val="0"/>
        <w:autoSpaceDN w:val="0"/>
        <w:adjustRightInd w:val="0"/>
        <w:rPr>
          <w:rFonts w:ascii="Helvetica" w:hAnsi="Helvetica"/>
          <w:sz w:val="22"/>
        </w:rPr>
      </w:pPr>
    </w:p>
    <w:p w:rsidR="0046430A" w:rsidRDefault="0046430A" w:rsidP="0046430A">
      <w:pPr>
        <w:widowControl w:val="0"/>
        <w:autoSpaceDE w:val="0"/>
        <w:autoSpaceDN w:val="0"/>
        <w:adjustRightInd w:val="0"/>
        <w:rPr>
          <w:rFonts w:ascii="Helvetica" w:hAnsi="Helvetica"/>
          <w:sz w:val="22"/>
        </w:rPr>
      </w:pPr>
      <w:r w:rsidRPr="00B6281B">
        <w:rPr>
          <w:rFonts w:ascii="Helvetica" w:hAnsi="Helvetica"/>
          <w:b/>
          <w:sz w:val="22"/>
        </w:rPr>
        <w:t xml:space="preserve">About Cascade Architectural: </w:t>
      </w:r>
      <w:r w:rsidRPr="00B6281B">
        <w:rPr>
          <w:rFonts w:ascii="Helvetica" w:hAnsi="Helvetica"/>
          <w:sz w:val="22"/>
        </w:rPr>
        <w:t>Cascade Architectura</w:t>
      </w:r>
      <w:r w:rsidR="00E72DFB">
        <w:rPr>
          <w:rFonts w:ascii="Helvetica" w:hAnsi="Helvetica"/>
          <w:sz w:val="22"/>
        </w:rPr>
        <w:t xml:space="preserve">l is a division of Cascade Coil </w:t>
      </w:r>
      <w:r w:rsidRPr="00B6281B">
        <w:rPr>
          <w:rFonts w:ascii="Helvetica" w:hAnsi="Helvetica"/>
          <w:sz w:val="22"/>
        </w:rPr>
        <w:t>Drapery, Inc., based in Tualatin, OR, the world’s leading manufacturer of coiled wire fabrics for a wide variety of applications. Cascade Architectural provides Fabricoil</w:t>
      </w:r>
      <w:r w:rsidR="00F125CA">
        <w:rPr>
          <w:rFonts w:ascii="Helvetica" w:hAnsi="Helvetica"/>
          <w:sz w:val="18"/>
        </w:rPr>
        <w:t>®</w:t>
      </w:r>
      <w:r w:rsidRPr="00B6281B">
        <w:rPr>
          <w:rFonts w:ascii="Helvetica" w:hAnsi="Helvetica"/>
          <w:sz w:val="22"/>
        </w:rPr>
        <w:t xml:space="preserve"> architectural coiled wire fabric systems and their engineered attachment systems used by architects and designers around the world. In addition, Cascade Architectural also provides GuardianCoi</w:t>
      </w:r>
      <w:r w:rsidRPr="00CB1EEF">
        <w:rPr>
          <w:rFonts w:ascii="Helvetica" w:hAnsi="Helvetica"/>
          <w:sz w:val="18"/>
        </w:rPr>
        <w:t>l®</w:t>
      </w:r>
      <w:r w:rsidRPr="0027435B">
        <w:rPr>
          <w:rFonts w:ascii="Helvetica" w:hAnsi="Helvetica"/>
          <w:sz w:val="20"/>
        </w:rPr>
        <w:t xml:space="preserve"> </w:t>
      </w:r>
      <w:r w:rsidRPr="00B6281B">
        <w:rPr>
          <w:rFonts w:ascii="Helvetica" w:hAnsi="Helvetica"/>
          <w:sz w:val="22"/>
        </w:rPr>
        <w:t>systems</w:t>
      </w:r>
      <w:r>
        <w:rPr>
          <w:rFonts w:ascii="Helvetica" w:hAnsi="Helvetica"/>
          <w:sz w:val="22"/>
        </w:rPr>
        <w:t>,</w:t>
      </w:r>
      <w:r w:rsidRPr="00B6281B">
        <w:rPr>
          <w:rFonts w:ascii="Helvetica" w:hAnsi="Helvetica"/>
          <w:sz w:val="22"/>
        </w:rPr>
        <w:t xml:space="preserve"> engineered for security gates</w:t>
      </w:r>
      <w:r>
        <w:rPr>
          <w:rFonts w:ascii="Helvetica" w:hAnsi="Helvetica"/>
          <w:sz w:val="22"/>
        </w:rPr>
        <w:t>.</w:t>
      </w:r>
      <w:r w:rsidRPr="00B6281B">
        <w:rPr>
          <w:rFonts w:ascii="Helvetica" w:hAnsi="Helvetica"/>
          <w:sz w:val="22"/>
        </w:rPr>
        <w:t xml:space="preserve"> Environmentally sustainable and made in the USA, Cascade Architectural’s coiled wire fabric has also been scientifically proven to save energy and increase thermal comfort when used as window treatments or exterior shades and scrims. For more information, visit: </w:t>
      </w:r>
      <w:hyperlink r:id="rId10" w:history="1">
        <w:r w:rsidRPr="001029CE">
          <w:rPr>
            <w:rStyle w:val="Hyperlink"/>
            <w:rFonts w:ascii="Helvetica" w:hAnsi="Helvetica"/>
            <w:sz w:val="22"/>
          </w:rPr>
          <w:t>http://www.cascadecoil.com</w:t>
        </w:r>
      </w:hyperlink>
      <w:r>
        <w:rPr>
          <w:rFonts w:ascii="Helvetica" w:hAnsi="Helvetica"/>
          <w:sz w:val="22"/>
        </w:rPr>
        <w:t xml:space="preserve"> </w:t>
      </w:r>
    </w:p>
    <w:p w:rsidR="0046430A" w:rsidRPr="00B6281B" w:rsidRDefault="0046430A" w:rsidP="0046430A">
      <w:pPr>
        <w:widowControl w:val="0"/>
        <w:autoSpaceDE w:val="0"/>
        <w:autoSpaceDN w:val="0"/>
        <w:adjustRightInd w:val="0"/>
        <w:rPr>
          <w:rFonts w:ascii="Helvetica" w:hAnsi="Helvetica" w:cs="Helvetica"/>
          <w:sz w:val="22"/>
        </w:rPr>
      </w:pPr>
    </w:p>
    <w:p w:rsidR="0046430A" w:rsidRPr="00B6281B" w:rsidRDefault="0046430A" w:rsidP="0046430A">
      <w:pPr>
        <w:tabs>
          <w:tab w:val="left" w:pos="3744"/>
        </w:tabs>
        <w:jc w:val="center"/>
        <w:rPr>
          <w:rFonts w:ascii="Helvetica" w:hAnsi="Helvetica" w:cs="Helvetica"/>
          <w:sz w:val="22"/>
        </w:rPr>
      </w:pPr>
      <w:r>
        <w:rPr>
          <w:rFonts w:ascii="Helvetica" w:hAnsi="Helvetica" w:cs="Helvetica"/>
          <w:sz w:val="22"/>
        </w:rPr>
        <w:t># # #</w:t>
      </w:r>
    </w:p>
    <w:sectPr w:rsidR="0046430A" w:rsidRPr="00B6281B" w:rsidSect="0046430A">
      <w:headerReference w:type="default" r:id="rId11"/>
      <w:pgSz w:w="12240" w:h="15840"/>
      <w:pgMar w:top="1440" w:right="1512" w:bottom="1152" w:left="1800" w:gutter="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2D3010" w15:done="0"/>
  <w15:commentEx w15:paraId="46B71086" w15:done="0"/>
  <w15:commentEx w15:paraId="671F8AAD" w15:done="0"/>
  <w15:commentEx w15:paraId="41089D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D3010" w16cid:durableId="1E9D5042"/>
  <w16cid:commentId w16cid:paraId="46B71086" w16cid:durableId="1E9D507A"/>
  <w16cid:commentId w16cid:paraId="671F8AAD" w16cid:durableId="1E9D50FE"/>
  <w16cid:commentId w16cid:paraId="41089D20" w16cid:durableId="1E9D5187"/>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125CA" w:rsidRDefault="00F125CA" w:rsidP="0046430A">
      <w:r>
        <w:separator/>
      </w:r>
    </w:p>
  </w:endnote>
  <w:endnote w:type="continuationSeparator" w:id="1">
    <w:p w:rsidR="00F125CA" w:rsidRDefault="00F125CA" w:rsidP="0046430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125CA" w:rsidRDefault="00F125CA" w:rsidP="0046430A">
      <w:r>
        <w:separator/>
      </w:r>
    </w:p>
  </w:footnote>
  <w:footnote w:type="continuationSeparator" w:id="1">
    <w:p w:rsidR="00F125CA" w:rsidRDefault="00F125CA" w:rsidP="0046430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25CA" w:rsidRDefault="00F125CA" w:rsidP="0046430A">
    <w:pPr>
      <w:pStyle w:val="Header"/>
      <w:jc w:val="right"/>
    </w:pPr>
    <w:r>
      <w:rPr>
        <w:noProof/>
      </w:rPr>
      <w:drawing>
        <wp:inline distT="0" distB="0" distL="0" distR="0">
          <wp:extent cx="2214245" cy="550545"/>
          <wp:effectExtent l="25400" t="0" r="0" b="0"/>
          <wp:docPr id="1" name="Picture 1" descr="Cascade_arch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_arch Logo_4C"/>
                  <pic:cNvPicPr>
                    <a:picLocks noChangeAspect="1" noChangeArrowheads="1"/>
                  </pic:cNvPicPr>
                </pic:nvPicPr>
                <pic:blipFill>
                  <a:blip r:embed="rId1"/>
                  <a:srcRect/>
                  <a:stretch>
                    <a:fillRect/>
                  </a:stretch>
                </pic:blipFill>
                <pic:spPr bwMode="auto">
                  <a:xfrm>
                    <a:off x="0" y="0"/>
                    <a:ext cx="2214245" cy="550545"/>
                  </a:xfrm>
                  <a:prstGeom prst="rect">
                    <a:avLst/>
                  </a:prstGeom>
                  <a:noFill/>
                  <a:ln w="9525">
                    <a:noFill/>
                    <a:miter lim="800000"/>
                    <a:headEnd/>
                    <a:tailEnd/>
                  </a:ln>
                </pic:spPr>
              </pic:pic>
            </a:graphicData>
          </a:graphic>
        </wp:inline>
      </w:drawing>
    </w:r>
  </w:p>
  <w:p w:rsidR="00F125CA" w:rsidRPr="00844AA2" w:rsidRDefault="00F125CA" w:rsidP="0046430A">
    <w:pPr>
      <w:pStyle w:val="Header"/>
      <w:jc w:val="right"/>
      <w:rPr>
        <w:rFonts w:ascii="Arial" w:eastAsia="Times New Roman" w:hAnsi="Arial" w:cs="Arial"/>
        <w:sz w:val="16"/>
        <w:szCs w:val="26"/>
      </w:rPr>
    </w:pPr>
  </w:p>
  <w:p w:rsidR="00F125CA" w:rsidRPr="00844AA2" w:rsidRDefault="00F125CA" w:rsidP="0046430A">
    <w:pPr>
      <w:pStyle w:val="Header"/>
      <w:jc w:val="right"/>
      <w:rPr>
        <w:sz w:val="16"/>
      </w:rPr>
    </w:pPr>
    <w:r w:rsidRPr="00844AA2">
      <w:rPr>
        <w:rFonts w:ascii="Arial" w:eastAsia="Times New Roman" w:hAnsi="Arial" w:cs="Arial"/>
        <w:sz w:val="16"/>
        <w:szCs w:val="26"/>
      </w:rPr>
      <w:t>A Division of Cascade Coil Drapery, Inc.</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486CE7"/>
    <w:multiLevelType w:val="hybridMultilevel"/>
    <w:tmpl w:val="371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713C0"/>
    <w:multiLevelType w:val="hybridMultilevel"/>
    <w:tmpl w:val="CB7281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Smith">
    <w15:presenceInfo w15:providerId="None" w15:userId="Ann Smit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D552D8"/>
    <w:rsid w:val="00027042"/>
    <w:rsid w:val="00027293"/>
    <w:rsid w:val="0006483D"/>
    <w:rsid w:val="00071B92"/>
    <w:rsid w:val="000B1024"/>
    <w:rsid w:val="000B7A1B"/>
    <w:rsid w:val="000E19A9"/>
    <w:rsid w:val="00112DC6"/>
    <w:rsid w:val="001167D7"/>
    <w:rsid w:val="00181DB1"/>
    <w:rsid w:val="00190EAC"/>
    <w:rsid w:val="001A18DD"/>
    <w:rsid w:val="001C12CB"/>
    <w:rsid w:val="001C344A"/>
    <w:rsid w:val="001D2CEC"/>
    <w:rsid w:val="001D32A4"/>
    <w:rsid w:val="001F40AC"/>
    <w:rsid w:val="00203E0F"/>
    <w:rsid w:val="002049CF"/>
    <w:rsid w:val="0024057B"/>
    <w:rsid w:val="0029762E"/>
    <w:rsid w:val="002B1B8D"/>
    <w:rsid w:val="002C693A"/>
    <w:rsid w:val="00307807"/>
    <w:rsid w:val="0032492B"/>
    <w:rsid w:val="0033277B"/>
    <w:rsid w:val="00351645"/>
    <w:rsid w:val="00352185"/>
    <w:rsid w:val="00353B4A"/>
    <w:rsid w:val="00375FB0"/>
    <w:rsid w:val="003E70B5"/>
    <w:rsid w:val="004069E6"/>
    <w:rsid w:val="0043019B"/>
    <w:rsid w:val="00437A8C"/>
    <w:rsid w:val="0046430A"/>
    <w:rsid w:val="00484F57"/>
    <w:rsid w:val="004F249E"/>
    <w:rsid w:val="00523AE4"/>
    <w:rsid w:val="0053326B"/>
    <w:rsid w:val="005462BA"/>
    <w:rsid w:val="005676AD"/>
    <w:rsid w:val="005A32BF"/>
    <w:rsid w:val="005E1C74"/>
    <w:rsid w:val="005F282D"/>
    <w:rsid w:val="006445EB"/>
    <w:rsid w:val="0066422B"/>
    <w:rsid w:val="0071365D"/>
    <w:rsid w:val="007542E8"/>
    <w:rsid w:val="007C55D2"/>
    <w:rsid w:val="007D1975"/>
    <w:rsid w:val="007F5754"/>
    <w:rsid w:val="00881D51"/>
    <w:rsid w:val="008C46B0"/>
    <w:rsid w:val="008D1609"/>
    <w:rsid w:val="009005CD"/>
    <w:rsid w:val="009041DC"/>
    <w:rsid w:val="00937951"/>
    <w:rsid w:val="00945A02"/>
    <w:rsid w:val="0095646D"/>
    <w:rsid w:val="00964FC8"/>
    <w:rsid w:val="00977D95"/>
    <w:rsid w:val="009B4F39"/>
    <w:rsid w:val="009C3839"/>
    <w:rsid w:val="009D2B3B"/>
    <w:rsid w:val="009E07A8"/>
    <w:rsid w:val="009E0D4D"/>
    <w:rsid w:val="00A033C6"/>
    <w:rsid w:val="00AB0714"/>
    <w:rsid w:val="00AC3A5F"/>
    <w:rsid w:val="00AE0277"/>
    <w:rsid w:val="00B16A56"/>
    <w:rsid w:val="00B30DCD"/>
    <w:rsid w:val="00B42C02"/>
    <w:rsid w:val="00B45040"/>
    <w:rsid w:val="00B478E3"/>
    <w:rsid w:val="00B75198"/>
    <w:rsid w:val="00B97078"/>
    <w:rsid w:val="00BC316E"/>
    <w:rsid w:val="00BE00F8"/>
    <w:rsid w:val="00C04371"/>
    <w:rsid w:val="00C40EDE"/>
    <w:rsid w:val="00CC0EA4"/>
    <w:rsid w:val="00CD0AAC"/>
    <w:rsid w:val="00CE479D"/>
    <w:rsid w:val="00D236EE"/>
    <w:rsid w:val="00D43994"/>
    <w:rsid w:val="00D552D8"/>
    <w:rsid w:val="00D73AEC"/>
    <w:rsid w:val="00DB5521"/>
    <w:rsid w:val="00DC7713"/>
    <w:rsid w:val="00DE2C95"/>
    <w:rsid w:val="00DF5C0E"/>
    <w:rsid w:val="00E02C10"/>
    <w:rsid w:val="00E063CF"/>
    <w:rsid w:val="00E4590F"/>
    <w:rsid w:val="00E64048"/>
    <w:rsid w:val="00E65B40"/>
    <w:rsid w:val="00E72DFB"/>
    <w:rsid w:val="00E93D18"/>
    <w:rsid w:val="00EA71A5"/>
    <w:rsid w:val="00F03461"/>
    <w:rsid w:val="00F125CA"/>
    <w:rsid w:val="00F467CA"/>
    <w:rsid w:val="00FD2EA6"/>
    <w:rsid w:val="00FD65AD"/>
    <w:rsid w:val="00FF27FB"/>
    <w:rsid w:val="00FF510B"/>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552D8"/>
    <w:rPr>
      <w:rFonts w:eastAsia="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D552D8"/>
    <w:rPr>
      <w:color w:val="0000FF"/>
      <w:u w:val="single"/>
    </w:rPr>
  </w:style>
  <w:style w:type="paragraph" w:styleId="Header">
    <w:name w:val="header"/>
    <w:basedOn w:val="Normal"/>
    <w:link w:val="HeaderChar"/>
    <w:uiPriority w:val="99"/>
    <w:unhideWhenUsed/>
    <w:rsid w:val="00D552D8"/>
    <w:pPr>
      <w:tabs>
        <w:tab w:val="center" w:pos="4320"/>
        <w:tab w:val="right" w:pos="8640"/>
      </w:tabs>
    </w:pPr>
    <w:rPr>
      <w:sz w:val="20"/>
      <w:szCs w:val="20"/>
    </w:rPr>
  </w:style>
  <w:style w:type="character" w:customStyle="1" w:styleId="HeaderChar">
    <w:name w:val="Header Char"/>
    <w:link w:val="Header"/>
    <w:uiPriority w:val="99"/>
    <w:rsid w:val="00D552D8"/>
    <w:rPr>
      <w:rFonts w:ascii="Cambria" w:eastAsia="Cambria" w:hAnsi="Cambria" w:cs="Times New Roman"/>
    </w:rPr>
  </w:style>
  <w:style w:type="paragraph" w:customStyle="1" w:styleId="LightGrid-Accent31">
    <w:name w:val="Light Grid - Accent 31"/>
    <w:basedOn w:val="Normal"/>
    <w:uiPriority w:val="34"/>
    <w:qFormat/>
    <w:rsid w:val="00AF2E57"/>
    <w:pPr>
      <w:ind w:left="720"/>
      <w:contextualSpacing/>
    </w:pPr>
  </w:style>
  <w:style w:type="paragraph" w:styleId="BalloonText">
    <w:name w:val="Balloon Text"/>
    <w:basedOn w:val="Normal"/>
    <w:link w:val="BalloonTextChar"/>
    <w:uiPriority w:val="99"/>
    <w:semiHidden/>
    <w:unhideWhenUsed/>
    <w:rsid w:val="002B759B"/>
    <w:rPr>
      <w:rFonts w:ascii="Lucida Grande" w:hAnsi="Lucida Grande"/>
      <w:sz w:val="18"/>
      <w:szCs w:val="18"/>
    </w:rPr>
  </w:style>
  <w:style w:type="character" w:customStyle="1" w:styleId="BalloonTextChar">
    <w:name w:val="Balloon Text Char"/>
    <w:link w:val="BalloonText"/>
    <w:uiPriority w:val="99"/>
    <w:semiHidden/>
    <w:rsid w:val="002B759B"/>
    <w:rPr>
      <w:rFonts w:ascii="Lucida Grande" w:eastAsia="Cambria" w:hAnsi="Lucida Grande" w:cs="Times New Roman"/>
      <w:sz w:val="18"/>
      <w:szCs w:val="18"/>
    </w:rPr>
  </w:style>
  <w:style w:type="paragraph" w:styleId="Footer">
    <w:name w:val="footer"/>
    <w:basedOn w:val="Normal"/>
    <w:link w:val="FooterChar"/>
    <w:rsid w:val="002C1D0D"/>
    <w:pPr>
      <w:tabs>
        <w:tab w:val="center" w:pos="4320"/>
        <w:tab w:val="right" w:pos="8640"/>
      </w:tabs>
    </w:pPr>
  </w:style>
  <w:style w:type="character" w:customStyle="1" w:styleId="FooterChar">
    <w:name w:val="Footer Char"/>
    <w:link w:val="Footer"/>
    <w:rsid w:val="002C1D0D"/>
    <w:rPr>
      <w:rFonts w:eastAsia="Cambria"/>
      <w:sz w:val="24"/>
      <w:szCs w:val="24"/>
    </w:rPr>
  </w:style>
  <w:style w:type="character" w:styleId="FollowedHyperlink">
    <w:name w:val="FollowedHyperlink"/>
    <w:rsid w:val="002F3615"/>
    <w:rPr>
      <w:color w:val="800080"/>
      <w:u w:val="single"/>
    </w:rPr>
  </w:style>
  <w:style w:type="character" w:styleId="Emphasis">
    <w:name w:val="Emphasis"/>
    <w:uiPriority w:val="20"/>
    <w:qFormat/>
    <w:rsid w:val="00171781"/>
    <w:rPr>
      <w:i/>
    </w:rPr>
  </w:style>
  <w:style w:type="paragraph" w:styleId="CommentText">
    <w:name w:val="annotation text"/>
    <w:basedOn w:val="Normal"/>
    <w:link w:val="CommentTextChar"/>
    <w:uiPriority w:val="99"/>
    <w:unhideWhenUsed/>
    <w:rsid w:val="00E14DB5"/>
  </w:style>
  <w:style w:type="character" w:customStyle="1" w:styleId="CommentTextChar">
    <w:name w:val="Comment Text Char"/>
    <w:link w:val="CommentText"/>
    <w:uiPriority w:val="99"/>
    <w:rsid w:val="00E14DB5"/>
    <w:rPr>
      <w:rFonts w:eastAsia="Cambria"/>
      <w:sz w:val="24"/>
      <w:szCs w:val="24"/>
    </w:rPr>
  </w:style>
  <w:style w:type="character" w:styleId="CommentReference">
    <w:name w:val="annotation reference"/>
    <w:uiPriority w:val="99"/>
    <w:semiHidden/>
    <w:unhideWhenUsed/>
    <w:rsid w:val="001E25E6"/>
    <w:rPr>
      <w:sz w:val="16"/>
      <w:szCs w:val="16"/>
    </w:rPr>
  </w:style>
  <w:style w:type="paragraph" w:styleId="CommentSubject">
    <w:name w:val="annotation subject"/>
    <w:basedOn w:val="CommentText"/>
    <w:next w:val="CommentText"/>
    <w:link w:val="CommentSubjectChar"/>
    <w:uiPriority w:val="99"/>
    <w:semiHidden/>
    <w:unhideWhenUsed/>
    <w:rsid w:val="001E25E6"/>
    <w:rPr>
      <w:b/>
      <w:bCs/>
    </w:rPr>
  </w:style>
  <w:style w:type="character" w:customStyle="1" w:styleId="CommentSubjectChar">
    <w:name w:val="Comment Subject Char"/>
    <w:link w:val="CommentSubject"/>
    <w:uiPriority w:val="99"/>
    <w:semiHidden/>
    <w:rsid w:val="001E25E6"/>
    <w:rPr>
      <w:rFonts w:eastAsia="Cambria"/>
      <w:b/>
      <w:bCs/>
      <w:sz w:val="24"/>
      <w:szCs w:val="24"/>
    </w:rPr>
  </w:style>
</w:styles>
</file>

<file path=word/webSettings.xml><?xml version="1.0" encoding="utf-8"?>
<w:webSettings xmlns:r="http://schemas.openxmlformats.org/officeDocument/2006/relationships" xmlns:w="http://schemas.openxmlformats.org/wordprocessingml/2006/main">
  <w:divs>
    <w:div w:id="589238750">
      <w:bodyDiv w:val="1"/>
      <w:marLeft w:val="0"/>
      <w:marRight w:val="0"/>
      <w:marTop w:val="0"/>
      <w:marBottom w:val="0"/>
      <w:divBdr>
        <w:top w:val="none" w:sz="0" w:space="0" w:color="auto"/>
        <w:left w:val="none" w:sz="0" w:space="0" w:color="auto"/>
        <w:bottom w:val="none" w:sz="0" w:space="0" w:color="auto"/>
        <w:right w:val="none" w:sz="0" w:space="0" w:color="auto"/>
      </w:divBdr>
    </w:div>
    <w:div w:id="781732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ke.michalski@larsonobrien.com" TargetMode="External"/><Relationship Id="rId8" Type="http://schemas.openxmlformats.org/officeDocument/2006/relationships/hyperlink" Target="http://lopressroom.com/cascade/tarleton-state-traditions-halls" TargetMode="External"/><Relationship Id="rId9" Type="http://schemas.openxmlformats.org/officeDocument/2006/relationships/hyperlink" Target="http://www.CascadeArchitectural.com" TargetMode="External"/><Relationship Id="rId10" Type="http://schemas.openxmlformats.org/officeDocument/2006/relationships/hyperlink" Target="http://www.cascadeco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575</Words>
  <Characters>3565</Characters>
  <Application>Microsoft Word 12.1.0</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-MEDIA ADVISORY-</vt:lpstr>
    </vt:vector>
  </TitlesOfParts>
  <Company>Toshiba</Company>
  <LinksUpToDate>false</LinksUpToDate>
  <CharactersWithSpaces>4312</CharactersWithSpaces>
  <SharedDoc>false</SharedDoc>
  <HLinks>
    <vt:vector size="24" baseType="variant">
      <vt:variant>
        <vt:i4>3276925</vt:i4>
      </vt:variant>
      <vt:variant>
        <vt:i4>9</vt:i4>
      </vt:variant>
      <vt:variant>
        <vt:i4>0</vt:i4>
      </vt:variant>
      <vt:variant>
        <vt:i4>5</vt:i4>
      </vt:variant>
      <vt:variant>
        <vt:lpwstr>http://www.cascadecoil.com</vt:lpwstr>
      </vt:variant>
      <vt:variant>
        <vt:lpwstr/>
      </vt:variant>
      <vt:variant>
        <vt:i4>4915208</vt:i4>
      </vt:variant>
      <vt:variant>
        <vt:i4>6</vt:i4>
      </vt:variant>
      <vt:variant>
        <vt:i4>0</vt:i4>
      </vt:variant>
      <vt:variant>
        <vt:i4>5</vt:i4>
      </vt:variant>
      <vt:variant>
        <vt:lpwstr>http://www.Fabricoil.com</vt:lpwstr>
      </vt:variant>
      <vt:variant>
        <vt:lpwstr/>
      </vt:variant>
      <vt:variant>
        <vt:i4>5111871</vt:i4>
      </vt:variant>
      <vt:variant>
        <vt:i4>3</vt:i4>
      </vt:variant>
      <vt:variant>
        <vt:i4>0</vt:i4>
      </vt:variant>
      <vt:variant>
        <vt:i4>5</vt:i4>
      </vt:variant>
      <vt:variant>
        <vt:lpwstr>http://lopressroom.com/cascade/HCA-parking-garage</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Sam</dc:creator>
  <cp:keywords/>
  <cp:lastModifiedBy>jake</cp:lastModifiedBy>
  <cp:revision>13</cp:revision>
  <cp:lastPrinted>2015-04-29T19:16:00Z</cp:lastPrinted>
  <dcterms:created xsi:type="dcterms:W3CDTF">2018-09-12T19:27:00Z</dcterms:created>
  <dcterms:modified xsi:type="dcterms:W3CDTF">2018-09-26T14:25:00Z</dcterms:modified>
</cp:coreProperties>
</file>