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2E24" w:rsidRPr="004C5993" w:rsidRDefault="00F12E24" w:rsidP="00923894">
      <w:pPr>
        <w:rPr>
          <w:rFonts w:ascii="Times New Roman" w:eastAsia="Times New Roman" w:hAnsi="Times New Roman" w:cs="Times New Roman"/>
          <w:b/>
          <w:bCs/>
        </w:rPr>
      </w:pPr>
      <w:r>
        <w:rPr>
          <w:rFonts w:ascii="Times New Roman" w:hAnsi="Times New Roman"/>
          <w:b/>
          <w:bCs/>
        </w:rPr>
        <w:t>For Immediate Release</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r>
        <w:rPr>
          <w:rFonts w:ascii="Times New Roman" w:hAnsi="Times New Roman"/>
          <w:bCs/>
        </w:rPr>
        <w:t xml:space="preserve"> Marketing Group</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Pr>
          <w:rFonts w:ascii="Times New Roman" w:hAnsi="Times New Roman"/>
          <w:bCs/>
        </w:rPr>
        <w:t>412-831-1959 ext. 117</w:t>
      </w:r>
      <w:r w:rsidRPr="004C5993">
        <w:rPr>
          <w:rFonts w:ascii="Times New Roman" w:hAnsi="Times New Roman"/>
          <w:b/>
          <w:bCs/>
        </w:rPr>
        <w:t xml:space="preserve"> E-mail: </w:t>
      </w:r>
      <w:hyperlink r:id="rId5" w:history="1">
        <w:r w:rsidR="00541041" w:rsidRPr="00C30FA6">
          <w:rPr>
            <w:rStyle w:val="Hyperlink"/>
            <w:rFonts w:ascii="Times New Roman" w:hAnsi="Times New Roman"/>
            <w:bCs/>
          </w:rPr>
          <w:t>jake.michalski@larsonobrien.com</w:t>
        </w:r>
      </w:hyperlink>
      <w:r>
        <w:rPr>
          <w:rFonts w:ascii="Times New Roman" w:hAnsi="Times New Roman"/>
          <w:bCs/>
        </w:rPr>
        <w:t xml:space="preserve"> </w:t>
      </w:r>
    </w:p>
    <w:p w:rsidR="00923894" w:rsidRPr="002D4133" w:rsidRDefault="00923894" w:rsidP="00923894">
      <w:pPr>
        <w:rPr>
          <w:rFonts w:ascii="Times New Roman" w:eastAsia="Times New Roman" w:hAnsi="Times New Roman" w:cs="Times New Roman"/>
        </w:rPr>
      </w:pPr>
      <w:r w:rsidRPr="004C5993">
        <w:rPr>
          <w:rFonts w:ascii="Times New Roman" w:hAnsi="Times New Roman"/>
          <w:b/>
          <w:bCs/>
        </w:rPr>
        <w:t xml:space="preserve">Date: </w:t>
      </w:r>
      <w:r w:rsidR="005C6451">
        <w:rPr>
          <w:rFonts w:ascii="Times New Roman" w:hAnsi="Times New Roman"/>
          <w:bCs/>
        </w:rPr>
        <w:t>August</w:t>
      </w:r>
      <w:r w:rsidR="00134E86">
        <w:rPr>
          <w:rFonts w:ascii="Times New Roman" w:hAnsi="Times New Roman"/>
          <w:bCs/>
        </w:rPr>
        <w:t xml:space="preserve"> 28</w:t>
      </w:r>
      <w:r w:rsidR="00F12E24">
        <w:rPr>
          <w:rFonts w:ascii="Times New Roman" w:hAnsi="Times New Roman"/>
          <w:bCs/>
        </w:rPr>
        <w:t>, 2018</w:t>
      </w:r>
    </w:p>
    <w:p w:rsidR="00923894" w:rsidRPr="00016C28" w:rsidRDefault="00923894" w:rsidP="00923894">
      <w:pPr>
        <w:rPr>
          <w:rFonts w:ascii="Times New Roman" w:hAnsi="Times New Roman"/>
          <w:bCs/>
        </w:rPr>
      </w:pPr>
      <w:r w:rsidRPr="004C5993">
        <w:rPr>
          <w:rFonts w:ascii="Times New Roman" w:hAnsi="Times New Roman"/>
          <w:b/>
          <w:bCs/>
        </w:rPr>
        <w:t>Photos:</w:t>
      </w:r>
      <w:r>
        <w:rPr>
          <w:rFonts w:ascii="Times New Roman" w:hAnsi="Times New Roman"/>
          <w:b/>
          <w:bCs/>
        </w:rPr>
        <w:t xml:space="preserve"> </w:t>
      </w:r>
      <w:hyperlink r:id="rId6" w:history="1">
        <w:r w:rsidR="000672F1" w:rsidRPr="005979F4">
          <w:rPr>
            <w:rStyle w:val="Hyperlink"/>
            <w:rFonts w:ascii="Times New Roman" w:hAnsi="Times New Roman"/>
            <w:bCs/>
          </w:rPr>
          <w:t>http://lopressroom.com/ellison/ADA-guide</w:t>
        </w:r>
      </w:hyperlink>
      <w:r w:rsidR="000672F1">
        <w:rPr>
          <w:rFonts w:ascii="Times New Roman" w:hAnsi="Times New Roman"/>
          <w:bCs/>
        </w:rPr>
        <w:t xml:space="preserve"> </w:t>
      </w:r>
    </w:p>
    <w:p w:rsidR="00923894" w:rsidRPr="004C5993" w:rsidRDefault="00923894" w:rsidP="00923894">
      <w:pPr>
        <w:rPr>
          <w:rFonts w:ascii="Times New Roman" w:eastAsia="Times New Roman" w:hAnsi="Times New Roman" w:cs="Times New Roman"/>
        </w:rPr>
      </w:pPr>
    </w:p>
    <w:p w:rsidR="00923894" w:rsidRPr="004C5993" w:rsidRDefault="00923894" w:rsidP="00923894">
      <w:pPr>
        <w:rPr>
          <w:rFonts w:ascii="Times New Roman" w:eastAsia="Times New Roman" w:hAnsi="Times New Roman" w:cs="Times New Roman"/>
        </w:rPr>
      </w:pPr>
    </w:p>
    <w:p w:rsidR="003D3369" w:rsidRDefault="000672F1" w:rsidP="00CC5F9C">
      <w:pPr>
        <w:jc w:val="center"/>
        <w:rPr>
          <w:rFonts w:ascii="Times New Roman" w:hAnsi="Times New Roman"/>
          <w:b/>
          <w:bCs/>
        </w:rPr>
      </w:pPr>
      <w:r>
        <w:rPr>
          <w:rFonts w:ascii="Times New Roman" w:hAnsi="Times New Roman"/>
          <w:b/>
          <w:bCs/>
        </w:rPr>
        <w:t>ADA Planning Guide</w:t>
      </w:r>
      <w:r w:rsidR="004B5074">
        <w:rPr>
          <w:rFonts w:ascii="Times New Roman" w:hAnsi="Times New Roman"/>
          <w:b/>
          <w:bCs/>
        </w:rPr>
        <w:t xml:space="preserve"> Now Available from Ellison Bronze</w:t>
      </w:r>
    </w:p>
    <w:p w:rsidR="0054559B" w:rsidRDefault="004B5074" w:rsidP="004B5074">
      <w:pPr>
        <w:jc w:val="center"/>
        <w:rPr>
          <w:rFonts w:ascii="Times New Roman" w:hAnsi="Times New Roman"/>
          <w:bCs/>
          <w:i/>
        </w:rPr>
      </w:pPr>
      <w:r>
        <w:rPr>
          <w:rFonts w:ascii="Times New Roman" w:hAnsi="Times New Roman"/>
          <w:bCs/>
          <w:i/>
        </w:rPr>
        <w:t xml:space="preserve">Brochure </w:t>
      </w:r>
      <w:r w:rsidR="0054559B">
        <w:rPr>
          <w:rFonts w:ascii="Times New Roman" w:hAnsi="Times New Roman"/>
          <w:bCs/>
          <w:i/>
        </w:rPr>
        <w:t xml:space="preserve">Serves as Industry Resource for </w:t>
      </w:r>
      <w:r>
        <w:rPr>
          <w:rFonts w:ascii="Times New Roman" w:hAnsi="Times New Roman"/>
          <w:bCs/>
          <w:i/>
        </w:rPr>
        <w:t xml:space="preserve">Requirements </w:t>
      </w:r>
      <w:r w:rsidR="0054559B">
        <w:rPr>
          <w:rFonts w:ascii="Times New Roman" w:hAnsi="Times New Roman"/>
          <w:bCs/>
          <w:i/>
        </w:rPr>
        <w:t>of</w:t>
      </w:r>
    </w:p>
    <w:p w:rsidR="00F12E24" w:rsidRPr="003D3369" w:rsidRDefault="004B5074" w:rsidP="004B5074">
      <w:pPr>
        <w:numPr>
          <w:ins w:id="0" w:author="Nick Murosky" w:date="2018-07-26T09:25:00Z"/>
        </w:numPr>
        <w:jc w:val="center"/>
        <w:rPr>
          <w:rFonts w:ascii="Times New Roman" w:hAnsi="Times New Roman"/>
          <w:bCs/>
          <w:i/>
        </w:rPr>
      </w:pPr>
      <w:r>
        <w:rPr>
          <w:rFonts w:ascii="Times New Roman" w:hAnsi="Times New Roman"/>
          <w:bCs/>
          <w:i/>
        </w:rPr>
        <w:t>ADA-Compliant Entrances and Doors</w:t>
      </w:r>
    </w:p>
    <w:p w:rsidR="00923894" w:rsidRPr="004C5993" w:rsidRDefault="00923894" w:rsidP="00F12E24">
      <w:pPr>
        <w:jc w:val="center"/>
        <w:rPr>
          <w:rFonts w:ascii="Times New Roman" w:hAnsi="Times New Roman"/>
          <w:i/>
          <w:iCs/>
        </w:rPr>
      </w:pPr>
    </w:p>
    <w:p w:rsidR="001B145A" w:rsidRDefault="00923894" w:rsidP="000672F1">
      <w:pPr>
        <w:rPr>
          <w:rFonts w:ascii="Times New Roman" w:hAnsi="Times New Roman"/>
          <w:bCs/>
        </w:rPr>
      </w:pPr>
      <w:r w:rsidRPr="004C5993">
        <w:rPr>
          <w:rFonts w:ascii="Times New Roman" w:hAnsi="Times New Roman"/>
          <w:b/>
          <w:bCs/>
        </w:rPr>
        <w:t>FALCONER, NY…</w:t>
      </w:r>
      <w:r w:rsidR="008A5609">
        <w:rPr>
          <w:rFonts w:ascii="Times New Roman" w:hAnsi="Times New Roman"/>
          <w:b/>
          <w:bCs/>
        </w:rPr>
        <w:t xml:space="preserve"> </w:t>
      </w:r>
      <w:r w:rsidR="00A13DEC">
        <w:rPr>
          <w:rFonts w:ascii="Times New Roman" w:hAnsi="Times New Roman"/>
          <w:bCs/>
        </w:rPr>
        <w:t xml:space="preserve">Ellison Bronze, Inc. </w:t>
      </w:r>
      <w:r w:rsidR="0054559B">
        <w:rPr>
          <w:rFonts w:ascii="Times New Roman" w:hAnsi="Times New Roman"/>
          <w:bCs/>
        </w:rPr>
        <w:t xml:space="preserve">announces the </w:t>
      </w:r>
      <w:r w:rsidR="004B5074">
        <w:rPr>
          <w:rFonts w:ascii="Times New Roman" w:hAnsi="Times New Roman"/>
          <w:bCs/>
        </w:rPr>
        <w:t>publish</w:t>
      </w:r>
      <w:r w:rsidR="0054559B">
        <w:rPr>
          <w:rFonts w:ascii="Times New Roman" w:hAnsi="Times New Roman"/>
          <w:bCs/>
        </w:rPr>
        <w:t>ing of its</w:t>
      </w:r>
      <w:r w:rsidR="005E22C8">
        <w:rPr>
          <w:rFonts w:ascii="Times New Roman" w:hAnsi="Times New Roman"/>
          <w:bCs/>
        </w:rPr>
        <w:t xml:space="preserve"> </w:t>
      </w:r>
      <w:r w:rsidR="005E22C8">
        <w:rPr>
          <w:rFonts w:ascii="Times New Roman" w:hAnsi="Times New Roman"/>
          <w:bCs/>
          <w:i/>
        </w:rPr>
        <w:t>ADA Planning Guide for Entrances and Doors</w:t>
      </w:r>
      <w:r w:rsidR="005959E3">
        <w:rPr>
          <w:rFonts w:ascii="Times New Roman" w:hAnsi="Times New Roman"/>
          <w:bCs/>
        </w:rPr>
        <w:t xml:space="preserve">, which </w:t>
      </w:r>
      <w:r w:rsidR="00FC0357">
        <w:rPr>
          <w:rFonts w:ascii="Times New Roman" w:hAnsi="Times New Roman"/>
          <w:bCs/>
        </w:rPr>
        <w:t>explores the</w:t>
      </w:r>
      <w:r w:rsidR="001B145A">
        <w:rPr>
          <w:rFonts w:ascii="Times New Roman" w:hAnsi="Times New Roman"/>
          <w:bCs/>
        </w:rPr>
        <w:t xml:space="preserve"> general scoping and technical requirements for accessible entrances and doors in the ADA Standards.</w:t>
      </w:r>
    </w:p>
    <w:p w:rsidR="0054559B" w:rsidRDefault="0054559B" w:rsidP="000672F1">
      <w:pPr>
        <w:rPr>
          <w:rFonts w:ascii="Times New Roman" w:hAnsi="Times New Roman"/>
          <w:bCs/>
        </w:rPr>
      </w:pPr>
    </w:p>
    <w:p w:rsidR="00C330E5" w:rsidRDefault="0054559B" w:rsidP="000672F1">
      <w:pPr>
        <w:numPr>
          <w:ins w:id="1" w:author="Nick Murosky" w:date="2018-07-26T09:30:00Z"/>
        </w:numPr>
        <w:rPr>
          <w:rFonts w:ascii="Times New Roman" w:hAnsi="Times New Roman"/>
          <w:bCs/>
        </w:rPr>
      </w:pPr>
      <w:r>
        <w:rPr>
          <w:rFonts w:ascii="Times New Roman" w:hAnsi="Times New Roman"/>
          <w:bCs/>
        </w:rPr>
        <w:t xml:space="preserve">Ellison’s </w:t>
      </w:r>
      <w:r>
        <w:rPr>
          <w:rFonts w:ascii="Times New Roman" w:hAnsi="Times New Roman"/>
          <w:bCs/>
          <w:i/>
        </w:rPr>
        <w:t xml:space="preserve">ADA Planning Guide for Entrances and Doors </w:t>
      </w:r>
      <w:r>
        <w:rPr>
          <w:rFonts w:ascii="Times New Roman" w:hAnsi="Times New Roman"/>
          <w:bCs/>
        </w:rPr>
        <w:t>is the only resource of its kind in the industry, and an invaluable reference for architects designing easily accessible and unobstructed spaces.</w:t>
      </w:r>
    </w:p>
    <w:p w:rsidR="00C330E5" w:rsidRDefault="00C330E5" w:rsidP="000672F1">
      <w:pPr>
        <w:rPr>
          <w:rFonts w:ascii="Times New Roman" w:hAnsi="Times New Roman"/>
          <w:bCs/>
        </w:rPr>
      </w:pPr>
    </w:p>
    <w:p w:rsidR="00A1412E" w:rsidRDefault="00A1412E" w:rsidP="000672F1">
      <w:pPr>
        <w:rPr>
          <w:rFonts w:ascii="Times New Roman" w:hAnsi="Times New Roman"/>
          <w:bCs/>
        </w:rPr>
      </w:pPr>
      <w:r w:rsidRPr="00A1412E">
        <w:rPr>
          <w:rFonts w:ascii="Times New Roman" w:hAnsi="Times New Roman"/>
          <w:bCs/>
        </w:rPr>
        <w:t>“The specification process can be complex and we wanted to provide a resource to streamline it for doors and entrances,” says Roger Overend, President and CEO, Ellison Bronze, Inc. “It is a convenient tool covering the basic ADA scope, taking into account</w:t>
      </w:r>
      <w:r w:rsidR="003727CB">
        <w:rPr>
          <w:rFonts w:ascii="Times New Roman" w:hAnsi="Times New Roman"/>
          <w:bCs/>
        </w:rPr>
        <w:t xml:space="preserve"> the</w:t>
      </w:r>
      <w:r w:rsidRPr="00A1412E">
        <w:rPr>
          <w:rFonts w:ascii="Times New Roman" w:hAnsi="Times New Roman"/>
          <w:bCs/>
        </w:rPr>
        <w:t xml:space="preserve"> aspects of door design – sizes, clearance requiremen</w:t>
      </w:r>
      <w:r>
        <w:rPr>
          <w:rFonts w:ascii="Times New Roman" w:hAnsi="Times New Roman"/>
          <w:bCs/>
        </w:rPr>
        <w:t>ts, accessible routes, and much more.”</w:t>
      </w:r>
    </w:p>
    <w:p w:rsidR="001B145A" w:rsidRDefault="001B145A" w:rsidP="000672F1">
      <w:pPr>
        <w:rPr>
          <w:rFonts w:ascii="Times New Roman" w:hAnsi="Times New Roman"/>
          <w:bCs/>
        </w:rPr>
      </w:pPr>
    </w:p>
    <w:p w:rsidR="00716414" w:rsidRDefault="00CD1800" w:rsidP="000672F1">
      <w:pPr>
        <w:rPr>
          <w:rFonts w:ascii="Times New Roman" w:hAnsi="Times New Roman"/>
          <w:bCs/>
        </w:rPr>
      </w:pPr>
      <w:r>
        <w:rPr>
          <w:rFonts w:ascii="Times New Roman" w:hAnsi="Times New Roman"/>
          <w:bCs/>
        </w:rPr>
        <w:t>The four sections of the guide</w:t>
      </w:r>
      <w:r w:rsidR="00B71732">
        <w:rPr>
          <w:rFonts w:ascii="Times New Roman" w:hAnsi="Times New Roman"/>
          <w:bCs/>
        </w:rPr>
        <w:t xml:space="preserve"> establish design requirements for </w:t>
      </w:r>
      <w:r w:rsidR="00D52405">
        <w:rPr>
          <w:rFonts w:ascii="Times New Roman" w:hAnsi="Times New Roman"/>
          <w:bCs/>
        </w:rPr>
        <w:t xml:space="preserve">doors and entrances in </w:t>
      </w:r>
      <w:r w:rsidR="00B71732">
        <w:rPr>
          <w:rFonts w:ascii="Times New Roman" w:hAnsi="Times New Roman"/>
          <w:bCs/>
        </w:rPr>
        <w:t xml:space="preserve">new construction </w:t>
      </w:r>
      <w:r w:rsidR="00D52405">
        <w:rPr>
          <w:rFonts w:ascii="Times New Roman" w:hAnsi="Times New Roman"/>
          <w:bCs/>
        </w:rPr>
        <w:t>or</w:t>
      </w:r>
      <w:r w:rsidR="00B71732">
        <w:rPr>
          <w:rFonts w:ascii="Times New Roman" w:hAnsi="Times New Roman"/>
          <w:bCs/>
        </w:rPr>
        <w:t xml:space="preserve"> retrofit facili</w:t>
      </w:r>
      <w:r w:rsidR="00716414">
        <w:rPr>
          <w:rFonts w:ascii="Times New Roman" w:hAnsi="Times New Roman"/>
          <w:bCs/>
        </w:rPr>
        <w:t xml:space="preserve">ties subject to ADA standards – ensuring that </w:t>
      </w:r>
      <w:r w:rsidR="00B71732">
        <w:rPr>
          <w:rFonts w:ascii="Times New Roman" w:hAnsi="Times New Roman"/>
          <w:bCs/>
        </w:rPr>
        <w:t xml:space="preserve">state and local government </w:t>
      </w:r>
      <w:r w:rsidR="00D52405">
        <w:rPr>
          <w:rFonts w:ascii="Times New Roman" w:hAnsi="Times New Roman"/>
          <w:bCs/>
        </w:rPr>
        <w:t>buildings</w:t>
      </w:r>
      <w:r w:rsidR="00B71732">
        <w:rPr>
          <w:rFonts w:ascii="Times New Roman" w:hAnsi="Times New Roman"/>
          <w:bCs/>
        </w:rPr>
        <w:t>, public accommodat</w:t>
      </w:r>
      <w:r w:rsidR="00716414">
        <w:rPr>
          <w:rFonts w:ascii="Times New Roman" w:hAnsi="Times New Roman"/>
          <w:bCs/>
        </w:rPr>
        <w:t xml:space="preserve">ions, and </w:t>
      </w:r>
      <w:r w:rsidR="00D52405">
        <w:rPr>
          <w:rFonts w:ascii="Times New Roman" w:hAnsi="Times New Roman"/>
          <w:bCs/>
        </w:rPr>
        <w:t xml:space="preserve">other </w:t>
      </w:r>
      <w:r w:rsidR="00716414">
        <w:rPr>
          <w:rFonts w:ascii="Times New Roman" w:hAnsi="Times New Roman"/>
          <w:bCs/>
        </w:rPr>
        <w:t>commercial f</w:t>
      </w:r>
      <w:r w:rsidR="005959E3">
        <w:rPr>
          <w:rFonts w:ascii="Times New Roman" w:hAnsi="Times New Roman"/>
          <w:bCs/>
        </w:rPr>
        <w:t>acilities are readily accessible</w:t>
      </w:r>
      <w:r w:rsidR="00716414">
        <w:rPr>
          <w:rFonts w:ascii="Times New Roman" w:hAnsi="Times New Roman"/>
          <w:bCs/>
        </w:rPr>
        <w:t xml:space="preserve"> to and useable by individuals with disabilities.</w:t>
      </w:r>
    </w:p>
    <w:p w:rsidR="00716414" w:rsidRDefault="00716414" w:rsidP="000672F1">
      <w:pPr>
        <w:rPr>
          <w:rFonts w:ascii="Times New Roman" w:hAnsi="Times New Roman"/>
          <w:bCs/>
        </w:rPr>
      </w:pPr>
    </w:p>
    <w:p w:rsidR="00B63024" w:rsidRDefault="0054559B" w:rsidP="000672F1">
      <w:pPr>
        <w:rPr>
          <w:rFonts w:ascii="Times New Roman" w:hAnsi="Times New Roman"/>
          <w:bCs/>
        </w:rPr>
      </w:pPr>
      <w:r>
        <w:rPr>
          <w:rFonts w:ascii="Times New Roman" w:hAnsi="Times New Roman"/>
          <w:bCs/>
        </w:rPr>
        <w:t>C</w:t>
      </w:r>
      <w:r w:rsidR="00EE10F6">
        <w:rPr>
          <w:rFonts w:ascii="Times New Roman" w:hAnsi="Times New Roman"/>
          <w:bCs/>
        </w:rPr>
        <w:t>omplete with easy-to-read content as well as charts, graphics, and</w:t>
      </w:r>
      <w:r w:rsidR="00C32758">
        <w:rPr>
          <w:rFonts w:ascii="Times New Roman" w:hAnsi="Times New Roman"/>
          <w:bCs/>
        </w:rPr>
        <w:t xml:space="preserve"> other</w:t>
      </w:r>
      <w:r w:rsidR="00EE10F6">
        <w:rPr>
          <w:rFonts w:ascii="Times New Roman" w:hAnsi="Times New Roman"/>
          <w:bCs/>
        </w:rPr>
        <w:t xml:space="preserve"> help</w:t>
      </w:r>
      <w:r w:rsidR="00973DAA">
        <w:rPr>
          <w:rFonts w:ascii="Times New Roman" w:hAnsi="Times New Roman"/>
          <w:bCs/>
        </w:rPr>
        <w:t xml:space="preserve">ful recommendations, the </w:t>
      </w:r>
      <w:r w:rsidR="00B63009">
        <w:rPr>
          <w:rFonts w:ascii="Times New Roman" w:hAnsi="Times New Roman"/>
          <w:bCs/>
        </w:rPr>
        <w:t>g</w:t>
      </w:r>
      <w:r>
        <w:rPr>
          <w:rFonts w:ascii="Times New Roman" w:hAnsi="Times New Roman"/>
          <w:bCs/>
        </w:rPr>
        <w:t xml:space="preserve">uide </w:t>
      </w:r>
      <w:r w:rsidR="004B5074">
        <w:rPr>
          <w:rFonts w:ascii="Times New Roman" w:hAnsi="Times New Roman"/>
          <w:bCs/>
        </w:rPr>
        <w:t>is</w:t>
      </w:r>
      <w:r w:rsidR="00973DAA">
        <w:rPr>
          <w:rFonts w:ascii="Times New Roman" w:hAnsi="Times New Roman"/>
          <w:bCs/>
        </w:rPr>
        <w:t xml:space="preserve"> a go-to planning resou</w:t>
      </w:r>
      <w:r w:rsidR="004B5074">
        <w:rPr>
          <w:rFonts w:ascii="Times New Roman" w:hAnsi="Times New Roman"/>
          <w:bCs/>
        </w:rPr>
        <w:t xml:space="preserve">rce for </w:t>
      </w:r>
      <w:r w:rsidR="00C32758">
        <w:rPr>
          <w:rFonts w:ascii="Times New Roman" w:hAnsi="Times New Roman"/>
          <w:bCs/>
        </w:rPr>
        <w:t xml:space="preserve">designers. Contents </w:t>
      </w:r>
      <w:r w:rsidR="00B63024">
        <w:rPr>
          <w:rFonts w:ascii="Times New Roman" w:hAnsi="Times New Roman"/>
          <w:bCs/>
        </w:rPr>
        <w:t>include:</w:t>
      </w:r>
    </w:p>
    <w:p w:rsidR="0054559B" w:rsidRDefault="0054559B" w:rsidP="000672F1">
      <w:pPr>
        <w:rPr>
          <w:rFonts w:ascii="Times New Roman" w:hAnsi="Times New Roman"/>
          <w:bCs/>
        </w:rPr>
      </w:pPr>
    </w:p>
    <w:p w:rsidR="00B63024" w:rsidRDefault="00B354A5" w:rsidP="00B63024">
      <w:pPr>
        <w:pStyle w:val="ListParagraph"/>
        <w:numPr>
          <w:ilvl w:val="0"/>
          <w:numId w:val="1"/>
        </w:numPr>
        <w:rPr>
          <w:rFonts w:ascii="Times New Roman" w:hAnsi="Times New Roman"/>
          <w:bCs/>
        </w:rPr>
      </w:pPr>
      <w:r w:rsidRPr="00B63024">
        <w:rPr>
          <w:rFonts w:ascii="Times New Roman" w:hAnsi="Times New Roman"/>
          <w:bCs/>
        </w:rPr>
        <w:t>Acces</w:t>
      </w:r>
      <w:r w:rsidR="00B63024" w:rsidRPr="00B63024">
        <w:rPr>
          <w:rFonts w:ascii="Times New Roman" w:hAnsi="Times New Roman"/>
          <w:bCs/>
        </w:rPr>
        <w:t>sible Entrances: Minimum Number</w:t>
      </w:r>
    </w:p>
    <w:p w:rsidR="00B63024" w:rsidRDefault="00B63024" w:rsidP="00B63024">
      <w:pPr>
        <w:pStyle w:val="ListParagraph"/>
        <w:numPr>
          <w:ilvl w:val="0"/>
          <w:numId w:val="1"/>
        </w:numPr>
        <w:rPr>
          <w:rFonts w:ascii="Times New Roman" w:hAnsi="Times New Roman"/>
          <w:bCs/>
        </w:rPr>
      </w:pPr>
      <w:r>
        <w:rPr>
          <w:rFonts w:ascii="Times New Roman" w:hAnsi="Times New Roman"/>
          <w:bCs/>
        </w:rPr>
        <w:t>Doors, Doorways, and Gates</w:t>
      </w:r>
    </w:p>
    <w:p w:rsidR="00B63024" w:rsidRDefault="00B354A5" w:rsidP="00B63024">
      <w:pPr>
        <w:pStyle w:val="ListParagraph"/>
        <w:numPr>
          <w:ilvl w:val="0"/>
          <w:numId w:val="1"/>
        </w:numPr>
        <w:rPr>
          <w:rFonts w:ascii="Times New Roman" w:hAnsi="Times New Roman"/>
          <w:bCs/>
        </w:rPr>
      </w:pPr>
      <w:r w:rsidRPr="00B63024">
        <w:rPr>
          <w:rFonts w:ascii="Times New Roman" w:hAnsi="Times New Roman"/>
          <w:bCs/>
        </w:rPr>
        <w:t>Automatic and Power-Assisted Doors an</w:t>
      </w:r>
      <w:r w:rsidR="00B63024" w:rsidRPr="00B63024">
        <w:rPr>
          <w:rFonts w:ascii="Times New Roman" w:hAnsi="Times New Roman"/>
          <w:bCs/>
        </w:rPr>
        <w:t>d Gate</w:t>
      </w:r>
      <w:r w:rsidR="00B63024">
        <w:rPr>
          <w:rFonts w:ascii="Times New Roman" w:hAnsi="Times New Roman"/>
          <w:bCs/>
        </w:rPr>
        <w:t>s</w:t>
      </w:r>
    </w:p>
    <w:p w:rsidR="00B63024" w:rsidRDefault="00B63024" w:rsidP="00B63024">
      <w:pPr>
        <w:pStyle w:val="ListParagraph"/>
        <w:numPr>
          <w:ilvl w:val="0"/>
          <w:numId w:val="1"/>
        </w:numPr>
        <w:rPr>
          <w:rFonts w:ascii="Times New Roman" w:hAnsi="Times New Roman"/>
          <w:bCs/>
        </w:rPr>
      </w:pPr>
      <w:r w:rsidRPr="00B63024">
        <w:rPr>
          <w:rFonts w:ascii="Times New Roman" w:hAnsi="Times New Roman"/>
          <w:bCs/>
        </w:rPr>
        <w:t>Common Questions</w:t>
      </w:r>
    </w:p>
    <w:p w:rsidR="00E90BF5" w:rsidRDefault="00E90BF5" w:rsidP="00B63024">
      <w:pPr>
        <w:rPr>
          <w:rFonts w:ascii="Times New Roman" w:hAnsi="Times New Roman"/>
          <w:bCs/>
        </w:rPr>
      </w:pPr>
    </w:p>
    <w:p w:rsidR="004B5074" w:rsidRDefault="003C10C2" w:rsidP="00B63024">
      <w:pPr>
        <w:rPr>
          <w:rFonts w:ascii="Times New Roman" w:hAnsi="Times New Roman"/>
          <w:bCs/>
        </w:rPr>
      </w:pPr>
      <w:r w:rsidRPr="003C10C2">
        <w:rPr>
          <w:rFonts w:ascii="Times New Roman" w:hAnsi="Times New Roman"/>
          <w:b/>
          <w:bCs/>
        </w:rPr>
        <w:t>Download the</w:t>
      </w:r>
      <w:r w:rsidRPr="003C10C2">
        <w:rPr>
          <w:rFonts w:ascii="Times New Roman" w:hAnsi="Times New Roman"/>
          <w:b/>
          <w:bCs/>
          <w:i/>
        </w:rPr>
        <w:t xml:space="preserve"> ADA Planning Guide for Entrances and Doors</w:t>
      </w:r>
      <w:r w:rsidRPr="003C10C2">
        <w:rPr>
          <w:rFonts w:ascii="Times New Roman" w:hAnsi="Times New Roman"/>
          <w:b/>
          <w:bCs/>
        </w:rPr>
        <w:t>:</w:t>
      </w:r>
      <w:r w:rsidR="00360D8B">
        <w:rPr>
          <w:rFonts w:ascii="Times New Roman" w:hAnsi="Times New Roman"/>
          <w:bCs/>
        </w:rPr>
        <w:t xml:space="preserve"> </w:t>
      </w:r>
      <w:hyperlink r:id="rId7" w:history="1">
        <w:r w:rsidR="00360D8B" w:rsidRPr="00BA34EB">
          <w:rPr>
            <w:rStyle w:val="Hyperlink"/>
            <w:rFonts w:ascii="Times New Roman" w:hAnsi="Times New Roman"/>
            <w:bCs/>
          </w:rPr>
          <w:t>http://ellisonbronze.com/content/ada-planning-guide-entranc</w:t>
        </w:r>
        <w:r w:rsidR="00360D8B" w:rsidRPr="00BA34EB">
          <w:rPr>
            <w:rStyle w:val="Hyperlink"/>
            <w:rFonts w:ascii="Times New Roman" w:hAnsi="Times New Roman"/>
            <w:bCs/>
          </w:rPr>
          <w:t>e</w:t>
        </w:r>
        <w:r w:rsidR="00360D8B" w:rsidRPr="00BA34EB">
          <w:rPr>
            <w:rStyle w:val="Hyperlink"/>
            <w:rFonts w:ascii="Times New Roman" w:hAnsi="Times New Roman"/>
            <w:bCs/>
          </w:rPr>
          <w:t>s-and-doors</w:t>
        </w:r>
      </w:hyperlink>
      <w:r w:rsidR="00360D8B">
        <w:rPr>
          <w:rFonts w:ascii="Times New Roman" w:hAnsi="Times New Roman"/>
          <w:bCs/>
        </w:rPr>
        <w:t xml:space="preserve"> </w:t>
      </w:r>
    </w:p>
    <w:p w:rsidR="00923894" w:rsidRDefault="00923894" w:rsidP="00923894">
      <w:pPr>
        <w:rPr>
          <w:rFonts w:ascii="Times New Roman" w:hAnsi="Times New Roman"/>
          <w:bCs/>
        </w:rPr>
      </w:pPr>
    </w:p>
    <w:p w:rsidR="00923894" w:rsidRPr="004C5993" w:rsidRDefault="00923894" w:rsidP="00923894">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replacement balanced hardware for every door it has ever made. For more information, visit</w:t>
      </w:r>
      <w:r w:rsidR="00532356">
        <w:rPr>
          <w:rFonts w:ascii="Times New Roman" w:hAnsi="Times New Roman"/>
          <w:bCs/>
        </w:rPr>
        <w:t xml:space="preserve"> </w:t>
      </w:r>
      <w:hyperlink r:id="rId8" w:history="1">
        <w:r w:rsidRPr="004C5993">
          <w:rPr>
            <w:rStyle w:val="Hyperlink"/>
            <w:rFonts w:ascii="Times New Roman" w:hAnsi="Times New Roman"/>
            <w:bCs/>
          </w:rPr>
          <w:t>www.ellisonbronze.com</w:t>
        </w:r>
      </w:hyperlink>
      <w:r w:rsidRPr="004C5993">
        <w:rPr>
          <w:rFonts w:ascii="Times New Roman" w:hAnsi="Times New Roman"/>
          <w:bCs/>
        </w:rPr>
        <w:t>.</w:t>
      </w:r>
    </w:p>
    <w:p w:rsidR="00923894" w:rsidRPr="004C5993" w:rsidRDefault="00923894" w:rsidP="00923894">
      <w:pPr>
        <w:jc w:val="center"/>
        <w:rPr>
          <w:rFonts w:ascii="Times New Roman" w:hAnsi="Times New Roman"/>
          <w:bCs/>
        </w:rPr>
      </w:pPr>
    </w:p>
    <w:p w:rsidR="008B1604" w:rsidRDefault="00923894" w:rsidP="00923894">
      <w:pPr>
        <w:jc w:val="center"/>
        <w:rPr>
          <w:rFonts w:ascii="Times New Roman" w:hAnsi="Times New Roman"/>
          <w:bCs/>
        </w:rPr>
      </w:pPr>
      <w:r w:rsidRPr="004C5993">
        <w:rPr>
          <w:rFonts w:ascii="Times New Roman" w:hAnsi="Times New Roman"/>
          <w:bCs/>
        </w:rPr>
        <w:t># # #</w:t>
      </w:r>
    </w:p>
    <w:p w:rsidR="00923894" w:rsidRDefault="00923894" w:rsidP="003A2061"/>
    <w:sectPr w:rsidR="00923894" w:rsidSect="00923894">
      <w:head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0D8B" w:rsidRDefault="00360D8B" w:rsidP="00923894">
    <w:pPr>
      <w:pStyle w:val="Header"/>
      <w:jc w:val="right"/>
    </w:pPr>
    <w:r>
      <w:rPr>
        <w:noProof/>
      </w:rPr>
      <w:drawing>
        <wp:inline distT="0" distB="0" distL="0" distR="0">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CDE28DB"/>
    <w:multiLevelType w:val="hybridMultilevel"/>
    <w:tmpl w:val="20F8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F3CAD"/>
    <w:rsid w:val="000019A2"/>
    <w:rsid w:val="0000786C"/>
    <w:rsid w:val="00010FF2"/>
    <w:rsid w:val="00016802"/>
    <w:rsid w:val="00034A74"/>
    <w:rsid w:val="000425DB"/>
    <w:rsid w:val="000444E7"/>
    <w:rsid w:val="00053834"/>
    <w:rsid w:val="000618CF"/>
    <w:rsid w:val="00063672"/>
    <w:rsid w:val="000672F1"/>
    <w:rsid w:val="00076BA1"/>
    <w:rsid w:val="00077E5F"/>
    <w:rsid w:val="0009331D"/>
    <w:rsid w:val="00094CD0"/>
    <w:rsid w:val="0009613F"/>
    <w:rsid w:val="0009783C"/>
    <w:rsid w:val="000F3D5E"/>
    <w:rsid w:val="000F6EED"/>
    <w:rsid w:val="00121A7C"/>
    <w:rsid w:val="00134E86"/>
    <w:rsid w:val="0015710F"/>
    <w:rsid w:val="00186C25"/>
    <w:rsid w:val="001926CF"/>
    <w:rsid w:val="001A41D2"/>
    <w:rsid w:val="001B145A"/>
    <w:rsid w:val="001B29DB"/>
    <w:rsid w:val="001D1958"/>
    <w:rsid w:val="001D6579"/>
    <w:rsid w:val="001E1D2B"/>
    <w:rsid w:val="001E572A"/>
    <w:rsid w:val="002267A8"/>
    <w:rsid w:val="00226D6B"/>
    <w:rsid w:val="002275B5"/>
    <w:rsid w:val="00230EAC"/>
    <w:rsid w:val="00232EAA"/>
    <w:rsid w:val="002446F6"/>
    <w:rsid w:val="00253C7D"/>
    <w:rsid w:val="00282C6D"/>
    <w:rsid w:val="00282DC1"/>
    <w:rsid w:val="00290E2C"/>
    <w:rsid w:val="00294942"/>
    <w:rsid w:val="002C7EF5"/>
    <w:rsid w:val="002F2912"/>
    <w:rsid w:val="00310EC0"/>
    <w:rsid w:val="00324229"/>
    <w:rsid w:val="003316F7"/>
    <w:rsid w:val="00342F6E"/>
    <w:rsid w:val="0035513F"/>
    <w:rsid w:val="00360D8B"/>
    <w:rsid w:val="003655B2"/>
    <w:rsid w:val="00365DB7"/>
    <w:rsid w:val="0037276F"/>
    <w:rsid w:val="003727CB"/>
    <w:rsid w:val="003A2061"/>
    <w:rsid w:val="003C0C2A"/>
    <w:rsid w:val="003C10C2"/>
    <w:rsid w:val="003D1775"/>
    <w:rsid w:val="003D3369"/>
    <w:rsid w:val="003D35E2"/>
    <w:rsid w:val="003D4511"/>
    <w:rsid w:val="00414F0F"/>
    <w:rsid w:val="00425A2F"/>
    <w:rsid w:val="00432F50"/>
    <w:rsid w:val="00433B23"/>
    <w:rsid w:val="0044526F"/>
    <w:rsid w:val="00474372"/>
    <w:rsid w:val="00480D67"/>
    <w:rsid w:val="00482B58"/>
    <w:rsid w:val="00496BE5"/>
    <w:rsid w:val="004B5074"/>
    <w:rsid w:val="004C2BE8"/>
    <w:rsid w:val="004D7798"/>
    <w:rsid w:val="004E7B6E"/>
    <w:rsid w:val="004F3CAD"/>
    <w:rsid w:val="00502A14"/>
    <w:rsid w:val="00532356"/>
    <w:rsid w:val="00541041"/>
    <w:rsid w:val="0054559B"/>
    <w:rsid w:val="0056190F"/>
    <w:rsid w:val="00566258"/>
    <w:rsid w:val="00573E64"/>
    <w:rsid w:val="005959E3"/>
    <w:rsid w:val="005C0EE7"/>
    <w:rsid w:val="005C2873"/>
    <w:rsid w:val="005C6451"/>
    <w:rsid w:val="005D0877"/>
    <w:rsid w:val="005D2D51"/>
    <w:rsid w:val="005E22C8"/>
    <w:rsid w:val="00602464"/>
    <w:rsid w:val="00611EB5"/>
    <w:rsid w:val="00631BF5"/>
    <w:rsid w:val="00637F47"/>
    <w:rsid w:val="006545FC"/>
    <w:rsid w:val="00676C90"/>
    <w:rsid w:val="00692FB4"/>
    <w:rsid w:val="006A696B"/>
    <w:rsid w:val="006B2C36"/>
    <w:rsid w:val="006B5D38"/>
    <w:rsid w:val="006B65C6"/>
    <w:rsid w:val="006C36C8"/>
    <w:rsid w:val="006C530A"/>
    <w:rsid w:val="006D4D13"/>
    <w:rsid w:val="006E5338"/>
    <w:rsid w:val="00702EE7"/>
    <w:rsid w:val="00713162"/>
    <w:rsid w:val="00716414"/>
    <w:rsid w:val="007305F0"/>
    <w:rsid w:val="00733D92"/>
    <w:rsid w:val="0073448D"/>
    <w:rsid w:val="007466D2"/>
    <w:rsid w:val="00747ABD"/>
    <w:rsid w:val="00776569"/>
    <w:rsid w:val="00797D53"/>
    <w:rsid w:val="007A6F46"/>
    <w:rsid w:val="007A75D1"/>
    <w:rsid w:val="007C0001"/>
    <w:rsid w:val="007C0239"/>
    <w:rsid w:val="007C1AEA"/>
    <w:rsid w:val="007F67E2"/>
    <w:rsid w:val="0081380C"/>
    <w:rsid w:val="0082245C"/>
    <w:rsid w:val="00892163"/>
    <w:rsid w:val="008A5609"/>
    <w:rsid w:val="008B00C0"/>
    <w:rsid w:val="008B1604"/>
    <w:rsid w:val="008D3F43"/>
    <w:rsid w:val="008D721C"/>
    <w:rsid w:val="008E45F6"/>
    <w:rsid w:val="008E5A70"/>
    <w:rsid w:val="008E71E2"/>
    <w:rsid w:val="008F5F8C"/>
    <w:rsid w:val="009007C8"/>
    <w:rsid w:val="00922270"/>
    <w:rsid w:val="00923894"/>
    <w:rsid w:val="00942D9B"/>
    <w:rsid w:val="00953A7D"/>
    <w:rsid w:val="00973DAA"/>
    <w:rsid w:val="00994A38"/>
    <w:rsid w:val="0099527D"/>
    <w:rsid w:val="00996920"/>
    <w:rsid w:val="009C05DC"/>
    <w:rsid w:val="009C3E79"/>
    <w:rsid w:val="009D220C"/>
    <w:rsid w:val="009F20BD"/>
    <w:rsid w:val="009F50CA"/>
    <w:rsid w:val="00A040AD"/>
    <w:rsid w:val="00A04C4F"/>
    <w:rsid w:val="00A13DEC"/>
    <w:rsid w:val="00A1412E"/>
    <w:rsid w:val="00A15E64"/>
    <w:rsid w:val="00A17C77"/>
    <w:rsid w:val="00A431FE"/>
    <w:rsid w:val="00A44630"/>
    <w:rsid w:val="00A6329B"/>
    <w:rsid w:val="00A86215"/>
    <w:rsid w:val="00A96E1B"/>
    <w:rsid w:val="00AB4312"/>
    <w:rsid w:val="00AE1C54"/>
    <w:rsid w:val="00AF2FAD"/>
    <w:rsid w:val="00B0776F"/>
    <w:rsid w:val="00B354A5"/>
    <w:rsid w:val="00B36049"/>
    <w:rsid w:val="00B63009"/>
    <w:rsid w:val="00B63024"/>
    <w:rsid w:val="00B642DD"/>
    <w:rsid w:val="00B71732"/>
    <w:rsid w:val="00B84B61"/>
    <w:rsid w:val="00BA5E72"/>
    <w:rsid w:val="00BC47AA"/>
    <w:rsid w:val="00BE02A4"/>
    <w:rsid w:val="00BF6245"/>
    <w:rsid w:val="00C31BA1"/>
    <w:rsid w:val="00C32758"/>
    <w:rsid w:val="00C330E5"/>
    <w:rsid w:val="00C4053D"/>
    <w:rsid w:val="00C4542E"/>
    <w:rsid w:val="00C57927"/>
    <w:rsid w:val="00C863EE"/>
    <w:rsid w:val="00C929FE"/>
    <w:rsid w:val="00C92A0C"/>
    <w:rsid w:val="00C95D80"/>
    <w:rsid w:val="00C95F29"/>
    <w:rsid w:val="00CA1199"/>
    <w:rsid w:val="00CA32F4"/>
    <w:rsid w:val="00CA3400"/>
    <w:rsid w:val="00CA6719"/>
    <w:rsid w:val="00CB062A"/>
    <w:rsid w:val="00CC1398"/>
    <w:rsid w:val="00CC5F9C"/>
    <w:rsid w:val="00CD1800"/>
    <w:rsid w:val="00CE1098"/>
    <w:rsid w:val="00CE2271"/>
    <w:rsid w:val="00CF4948"/>
    <w:rsid w:val="00CF49DA"/>
    <w:rsid w:val="00D01725"/>
    <w:rsid w:val="00D02191"/>
    <w:rsid w:val="00D36314"/>
    <w:rsid w:val="00D37AEB"/>
    <w:rsid w:val="00D52405"/>
    <w:rsid w:val="00D55E23"/>
    <w:rsid w:val="00D72415"/>
    <w:rsid w:val="00D829E4"/>
    <w:rsid w:val="00DB38E5"/>
    <w:rsid w:val="00DC1B34"/>
    <w:rsid w:val="00DC2067"/>
    <w:rsid w:val="00DC3422"/>
    <w:rsid w:val="00DD27EB"/>
    <w:rsid w:val="00E0586E"/>
    <w:rsid w:val="00E13076"/>
    <w:rsid w:val="00E22311"/>
    <w:rsid w:val="00E305DC"/>
    <w:rsid w:val="00E61DC2"/>
    <w:rsid w:val="00E65986"/>
    <w:rsid w:val="00E7566A"/>
    <w:rsid w:val="00E907F1"/>
    <w:rsid w:val="00E90BF5"/>
    <w:rsid w:val="00E978F4"/>
    <w:rsid w:val="00EA2479"/>
    <w:rsid w:val="00EB715E"/>
    <w:rsid w:val="00EC7DFF"/>
    <w:rsid w:val="00EE0203"/>
    <w:rsid w:val="00EE10F6"/>
    <w:rsid w:val="00EE2BE0"/>
    <w:rsid w:val="00EE6088"/>
    <w:rsid w:val="00F057FD"/>
    <w:rsid w:val="00F12E24"/>
    <w:rsid w:val="00F20B3A"/>
    <w:rsid w:val="00F2229D"/>
    <w:rsid w:val="00F35E91"/>
    <w:rsid w:val="00F70D15"/>
    <w:rsid w:val="00F8131F"/>
    <w:rsid w:val="00FB1FF9"/>
    <w:rsid w:val="00FB22CC"/>
    <w:rsid w:val="00FC0357"/>
    <w:rsid w:val="00FC115E"/>
    <w:rsid w:val="00FC3937"/>
    <w:rsid w:val="00FE10A2"/>
    <w:rsid w:val="00FF7EF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paragraph" w:styleId="ListParagraph">
    <w:name w:val="List Paragraph"/>
    <w:basedOn w:val="Normal"/>
    <w:rsid w:val="00B63024"/>
    <w:pPr>
      <w:ind w:left="720"/>
      <w:contextualSpacing/>
    </w:pPr>
  </w:style>
</w:styles>
</file>

<file path=word/webSettings.xml><?xml version="1.0" encoding="utf-8"?>
<w:webSettings xmlns:r="http://schemas.openxmlformats.org/officeDocument/2006/relationships" xmlns:w="http://schemas.openxmlformats.org/wordprocessingml/2006/main">
  <w:divs>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ke.michalski@larsonobrien.com" TargetMode="External"/><Relationship Id="rId6" Type="http://schemas.openxmlformats.org/officeDocument/2006/relationships/hyperlink" Target="http://lopressroom.com/ellison/ADA-guide" TargetMode="External"/><Relationship Id="rId7" Type="http://schemas.openxmlformats.org/officeDocument/2006/relationships/hyperlink" Target="http://ellisonbronze.com/content/ada-planning-guide-entrances-and-doors" TargetMode="External"/><Relationship Id="rId8" Type="http://schemas.openxmlformats.org/officeDocument/2006/relationships/hyperlink" Target="http://www.ellisonbronz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377</Words>
  <Characters>2152</Characters>
  <Application>Microsoft Word 12.1.0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2642</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cp:lastModifiedBy>
  <cp:revision>11</cp:revision>
  <dcterms:created xsi:type="dcterms:W3CDTF">2018-07-26T13:51:00Z</dcterms:created>
  <dcterms:modified xsi:type="dcterms:W3CDTF">2018-08-28T16:20:00Z</dcterms:modified>
</cp:coreProperties>
</file>