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7A8D" w:rsidRPr="00213E96" w:rsidRDefault="00247A8D" w:rsidP="00790E4E">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rsidR="00790E4E" w:rsidRPr="00213E96" w:rsidRDefault="00790E4E" w:rsidP="00790E4E">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 xml:space="preserve">CONTACT: </w:t>
      </w:r>
    </w:p>
    <w:p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 xml:space="preserve">Gary Hartman, </w:t>
      </w:r>
      <w:r w:rsidRPr="00213E96">
        <w:rPr>
          <w:rFonts w:eastAsia="Times New Roman"/>
        </w:rPr>
        <w:t>Vice President Sales and Marketing</w:t>
      </w:r>
    </w:p>
    <w:p w:rsidR="00790E4E" w:rsidRPr="00213E96" w:rsidRDefault="00790E4E" w:rsidP="00790E4E">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Chelsea Building Products, Inc.</w:t>
      </w:r>
    </w:p>
    <w:p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565 Cedar Way</w:t>
      </w:r>
    </w:p>
    <w:p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Oakmont, PA 15139</w:t>
      </w:r>
    </w:p>
    <w:p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Phone: 800-424-3573 ext. 225</w:t>
      </w:r>
    </w:p>
    <w:p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ghartman@cbpmail.com</w:t>
      </w:r>
    </w:p>
    <w:p w:rsidR="00790E4E" w:rsidRDefault="00C07C84" w:rsidP="00790E4E">
      <w:pPr>
        <w:widowControl w:val="0"/>
        <w:spacing w:after="0" w:line="240" w:lineRule="auto"/>
      </w:pPr>
      <w:hyperlink r:id="rId4" w:history="1">
        <w:r w:rsidR="00790E4E" w:rsidRPr="00213E96">
          <w:rPr>
            <w:rFonts w:eastAsia="Times New Roman"/>
            <w:bCs/>
            <w:snapToGrid w:val="0"/>
            <w:color w:val="0000FF"/>
            <w:u w:val="single"/>
            <w:shd w:val="clear" w:color="auto" w:fill="FFFFFF"/>
          </w:rPr>
          <w:t>www.ChelseaBuildingProducts.com</w:t>
        </w:r>
      </w:hyperlink>
    </w:p>
    <w:p w:rsidR="00790E4E" w:rsidRDefault="00790E4E" w:rsidP="00790E4E">
      <w:pPr>
        <w:widowControl w:val="0"/>
        <w:spacing w:after="0" w:line="240" w:lineRule="auto"/>
      </w:pPr>
    </w:p>
    <w:p w:rsidR="00790E4E" w:rsidRDefault="00790E4E" w:rsidP="00790E4E">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5" w:history="1">
        <w:r w:rsidR="00C043A5" w:rsidRPr="0076798B">
          <w:rPr>
            <w:rStyle w:val="Hyperlink"/>
            <w:rFonts w:eastAsia="Times New Roman"/>
            <w:bCs/>
            <w:snapToGrid w:val="0"/>
            <w:shd w:val="clear" w:color="auto" w:fill="FFFFFF"/>
          </w:rPr>
          <w:t>http://www.lopressroom.com/chelsea-building-products/JLC-2018</w:t>
        </w:r>
      </w:hyperlink>
    </w:p>
    <w:p w:rsidR="00F02729" w:rsidRPr="00FB487C" w:rsidRDefault="00F02729" w:rsidP="00790E4E">
      <w:pPr>
        <w:widowControl w:val="0"/>
        <w:numPr>
          <w:ins w:id="0" w:author="Nick Murosky" w:date="2018-03-07T10:10:00Z"/>
        </w:numPr>
        <w:spacing w:after="0" w:line="240" w:lineRule="auto"/>
        <w:rPr>
          <w:rFonts w:eastAsia="Times New Roman"/>
          <w:b/>
          <w:bCs/>
          <w:snapToGrid w:val="0"/>
          <w:color w:val="000000"/>
          <w:shd w:val="clear" w:color="auto" w:fill="FFFFFF"/>
        </w:rPr>
      </w:pPr>
    </w:p>
    <w:p w:rsidR="00790E4E" w:rsidRPr="00213E96" w:rsidRDefault="00790E4E" w:rsidP="00790E4E">
      <w:pPr>
        <w:spacing w:after="120" w:line="240" w:lineRule="auto"/>
        <w:rPr>
          <w:rFonts w:eastAsia="Times New Roman"/>
          <w:b/>
          <w:bCs/>
          <w:color w:val="000000"/>
          <w:shd w:val="clear" w:color="auto" w:fill="FFFFFF"/>
        </w:rPr>
      </w:pPr>
    </w:p>
    <w:p w:rsidR="00EE0102" w:rsidRDefault="00790E4E" w:rsidP="00EE0102">
      <w:pPr>
        <w:keepNext/>
        <w:spacing w:after="120" w:line="240" w:lineRule="auto"/>
        <w:ind w:right="-360"/>
        <w:jc w:val="center"/>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w:t>
      </w:r>
      <w:r w:rsidR="00E448C8">
        <w:rPr>
          <w:rFonts w:eastAsia="Times New Roman"/>
          <w:b/>
          <w:bCs/>
          <w:color w:val="000000"/>
          <w:shd w:val="clear" w:color="auto" w:fill="FFFFFF"/>
        </w:rPr>
        <w:t>Showcases Everlast®</w:t>
      </w:r>
      <w:r w:rsidR="00EE0102">
        <w:rPr>
          <w:rFonts w:eastAsia="Times New Roman"/>
          <w:b/>
          <w:bCs/>
          <w:color w:val="000000"/>
          <w:shd w:val="clear" w:color="auto" w:fill="FFFFFF"/>
        </w:rPr>
        <w:t xml:space="preserve"> Advanced Composite</w:t>
      </w:r>
      <w:r w:rsidR="00E448C8">
        <w:rPr>
          <w:rFonts w:eastAsia="Times New Roman"/>
          <w:b/>
          <w:bCs/>
          <w:color w:val="000000"/>
          <w:shd w:val="clear" w:color="auto" w:fill="FFFFFF"/>
        </w:rPr>
        <w:t xml:space="preserve"> </w:t>
      </w:r>
      <w:r w:rsidR="00E211D9">
        <w:rPr>
          <w:rFonts w:eastAsia="Times New Roman"/>
          <w:b/>
          <w:bCs/>
          <w:color w:val="000000"/>
          <w:shd w:val="clear" w:color="auto" w:fill="FFFFFF"/>
        </w:rPr>
        <w:t>Siding</w:t>
      </w:r>
    </w:p>
    <w:p w:rsidR="00790E4E" w:rsidRDefault="00EE0102" w:rsidP="00EE0102">
      <w:pPr>
        <w:keepNext/>
        <w:spacing w:after="120" w:line="240" w:lineRule="auto"/>
        <w:ind w:right="-360"/>
        <w:jc w:val="center"/>
        <w:outlineLvl w:val="0"/>
        <w:rPr>
          <w:rFonts w:eastAsia="Times New Roman"/>
          <w:b/>
          <w:bCs/>
          <w:color w:val="000000"/>
          <w:shd w:val="clear" w:color="auto" w:fill="FFFFFF"/>
        </w:rPr>
      </w:pPr>
      <w:r>
        <w:rPr>
          <w:rFonts w:eastAsia="Times New Roman"/>
          <w:b/>
          <w:bCs/>
          <w:color w:val="000000"/>
          <w:shd w:val="clear" w:color="auto" w:fill="FFFFFF"/>
        </w:rPr>
        <w:t xml:space="preserve">and </w:t>
      </w:r>
      <w:r w:rsidR="001F0EFC">
        <w:rPr>
          <w:rFonts w:eastAsia="Times New Roman"/>
          <w:b/>
          <w:bCs/>
          <w:color w:val="000000"/>
          <w:shd w:val="clear" w:color="auto" w:fill="FFFFFF"/>
        </w:rPr>
        <w:t>Accessories</w:t>
      </w:r>
      <w:r>
        <w:rPr>
          <w:rFonts w:eastAsia="Times New Roman"/>
          <w:b/>
          <w:bCs/>
          <w:color w:val="000000"/>
          <w:shd w:val="clear" w:color="auto" w:fill="FFFFFF"/>
        </w:rPr>
        <w:t xml:space="preserve"> </w:t>
      </w:r>
      <w:r w:rsidR="00E211D9">
        <w:rPr>
          <w:rFonts w:eastAsia="Times New Roman"/>
          <w:b/>
          <w:bCs/>
          <w:color w:val="000000"/>
          <w:shd w:val="clear" w:color="auto" w:fill="FFFFFF"/>
        </w:rPr>
        <w:t xml:space="preserve">at the 2018 </w:t>
      </w:r>
      <w:r w:rsidR="00055A1F">
        <w:rPr>
          <w:rFonts w:eastAsia="Times New Roman"/>
          <w:b/>
          <w:bCs/>
          <w:color w:val="000000"/>
          <w:shd w:val="clear" w:color="auto" w:fill="FFFFFF"/>
        </w:rPr>
        <w:t>JLC LIVE New England</w:t>
      </w:r>
      <w:r w:rsidR="00E211D9">
        <w:rPr>
          <w:rFonts w:eastAsia="Times New Roman"/>
          <w:b/>
          <w:bCs/>
          <w:color w:val="000000"/>
          <w:shd w:val="clear" w:color="auto" w:fill="FFFFFF"/>
        </w:rPr>
        <w:t xml:space="preserve"> Show</w:t>
      </w:r>
    </w:p>
    <w:p w:rsidR="00F02729" w:rsidRPr="00FB487C" w:rsidRDefault="00F02729" w:rsidP="00790E4E">
      <w:pPr>
        <w:keepNext/>
        <w:numPr>
          <w:ins w:id="1" w:author="Nick Murosky" w:date="2018-03-07T10:10:00Z"/>
        </w:numPr>
        <w:spacing w:after="120" w:line="240" w:lineRule="auto"/>
        <w:ind w:right="-360"/>
        <w:outlineLvl w:val="0"/>
        <w:rPr>
          <w:rFonts w:eastAsia="Times New Roman"/>
          <w:b/>
          <w:bCs/>
          <w:color w:val="000000"/>
          <w:shd w:val="clear" w:color="auto" w:fill="FFFFFF"/>
        </w:rPr>
      </w:pPr>
    </w:p>
    <w:p w:rsidR="00B22BDC" w:rsidRDefault="00790E4E" w:rsidP="00B22BDC">
      <w:pPr>
        <w:widowControl w:val="0"/>
        <w:autoSpaceDE w:val="0"/>
        <w:autoSpaceDN w:val="0"/>
        <w:adjustRightInd w:val="0"/>
        <w:spacing w:after="0" w:line="240" w:lineRule="auto"/>
        <w:rPr>
          <w:rFonts w:cs="Calibri"/>
          <w:szCs w:val="30"/>
        </w:rPr>
      </w:pPr>
      <w:r>
        <w:rPr>
          <w:rFonts w:eastAsia="Times New Roman"/>
          <w:b/>
          <w:sz w:val="20"/>
          <w:szCs w:val="24"/>
        </w:rPr>
        <w:t>OAKMONT, PA (</w:t>
      </w:r>
      <w:r w:rsidR="00067070">
        <w:rPr>
          <w:rFonts w:eastAsia="Times New Roman"/>
          <w:b/>
          <w:sz w:val="20"/>
          <w:szCs w:val="24"/>
        </w:rPr>
        <w:t xml:space="preserve">March </w:t>
      </w:r>
      <w:r w:rsidR="001F0EFC">
        <w:rPr>
          <w:rFonts w:eastAsia="Times New Roman"/>
          <w:b/>
          <w:sz w:val="20"/>
          <w:szCs w:val="24"/>
        </w:rPr>
        <w:t>19</w:t>
      </w:r>
      <w:r w:rsidR="00037F5B">
        <w:rPr>
          <w:rFonts w:eastAsia="Times New Roman"/>
          <w:b/>
          <w:sz w:val="20"/>
          <w:szCs w:val="24"/>
        </w:rPr>
        <w:t>, 2018</w:t>
      </w:r>
      <w:r w:rsidRPr="00213E96">
        <w:rPr>
          <w:rFonts w:eastAsia="Times New Roman"/>
          <w:b/>
          <w:sz w:val="20"/>
          <w:szCs w:val="24"/>
        </w:rPr>
        <w:t xml:space="preserve">) </w:t>
      </w:r>
      <w:r w:rsidRPr="00213E96">
        <w:t>–</w:t>
      </w:r>
      <w:r w:rsidR="00F02729">
        <w:t xml:space="preserve"> </w:t>
      </w:r>
      <w:r w:rsidR="00775C05">
        <w:t>Chelsea Building Products, manufacturer of Everlast® Advanced Composite Siding</w:t>
      </w:r>
      <w:r w:rsidR="00D24044">
        <w:t xml:space="preserve">, </w:t>
      </w:r>
      <w:r w:rsidR="00775C05">
        <w:t>will exhibit the</w:t>
      </w:r>
      <w:r w:rsidR="007E6BC2">
        <w:t>ir current line of</w:t>
      </w:r>
      <w:r w:rsidR="005862D0">
        <w:t xml:space="preserve"> Everlast®, </w:t>
      </w:r>
      <w:r w:rsidR="00775C05">
        <w:t xml:space="preserve">plus </w:t>
      </w:r>
      <w:r w:rsidR="004E52B9">
        <w:t>accessories at the 2018 JLC LIVE</w:t>
      </w:r>
      <w:r w:rsidR="00775C05">
        <w:t xml:space="preserve"> </w:t>
      </w:r>
      <w:r w:rsidR="00902308">
        <w:t>Show in Providence, RI, March 23</w:t>
      </w:r>
      <w:r w:rsidR="00775C05">
        <w:t>-24.</w:t>
      </w:r>
    </w:p>
    <w:p w:rsidR="00775C05" w:rsidRDefault="00775C05" w:rsidP="00B22BDC">
      <w:pPr>
        <w:widowControl w:val="0"/>
        <w:autoSpaceDE w:val="0"/>
        <w:autoSpaceDN w:val="0"/>
        <w:adjustRightInd w:val="0"/>
        <w:spacing w:after="0" w:line="240" w:lineRule="auto"/>
        <w:rPr>
          <w:rFonts w:cs="Calibri"/>
          <w:szCs w:val="30"/>
        </w:rPr>
      </w:pPr>
    </w:p>
    <w:p w:rsidR="00775C05" w:rsidRDefault="00775C05" w:rsidP="00B22BDC">
      <w:pPr>
        <w:widowControl w:val="0"/>
        <w:autoSpaceDE w:val="0"/>
        <w:autoSpaceDN w:val="0"/>
        <w:adjustRightInd w:val="0"/>
        <w:spacing w:after="0" w:line="240" w:lineRule="auto"/>
        <w:rPr>
          <w:rFonts w:cs="Calibri"/>
          <w:szCs w:val="30"/>
        </w:rPr>
      </w:pPr>
      <w:r>
        <w:rPr>
          <w:rFonts w:cs="Calibri"/>
          <w:szCs w:val="30"/>
        </w:rPr>
        <w:t xml:space="preserve">Visit </w:t>
      </w:r>
      <w:r w:rsidR="008000F8">
        <w:rPr>
          <w:rFonts w:cs="Calibri"/>
          <w:szCs w:val="30"/>
        </w:rPr>
        <w:t>the Everlast®</w:t>
      </w:r>
      <w:r>
        <w:rPr>
          <w:rFonts w:cs="Calibri"/>
          <w:szCs w:val="30"/>
        </w:rPr>
        <w:t xml:space="preserve"> booth </w:t>
      </w:r>
      <w:r w:rsidRPr="00775C05">
        <w:rPr>
          <w:rFonts w:cs="Calibri"/>
          <w:b/>
          <w:szCs w:val="30"/>
        </w:rPr>
        <w:t>U501</w:t>
      </w:r>
      <w:r w:rsidR="0038175B">
        <w:rPr>
          <w:rFonts w:cs="Calibri"/>
          <w:b/>
          <w:szCs w:val="30"/>
        </w:rPr>
        <w:t xml:space="preserve"> </w:t>
      </w:r>
      <w:r w:rsidR="0038175B">
        <w:rPr>
          <w:rFonts w:cs="Calibri"/>
          <w:szCs w:val="30"/>
        </w:rPr>
        <w:t>– located in the upper level</w:t>
      </w:r>
      <w:r>
        <w:rPr>
          <w:rFonts w:cs="Calibri"/>
          <w:szCs w:val="30"/>
        </w:rPr>
        <w:t>.</w:t>
      </w:r>
    </w:p>
    <w:p w:rsidR="00775C05" w:rsidRDefault="00775C05" w:rsidP="00B22BDC">
      <w:pPr>
        <w:widowControl w:val="0"/>
        <w:autoSpaceDE w:val="0"/>
        <w:autoSpaceDN w:val="0"/>
        <w:adjustRightInd w:val="0"/>
        <w:spacing w:after="0" w:line="240" w:lineRule="auto"/>
        <w:rPr>
          <w:rFonts w:cs="Calibri"/>
          <w:szCs w:val="30"/>
        </w:rPr>
      </w:pPr>
    </w:p>
    <w:p w:rsidR="00775C05" w:rsidRDefault="005862D0" w:rsidP="00B22BDC">
      <w:pPr>
        <w:widowControl w:val="0"/>
        <w:autoSpaceDE w:val="0"/>
        <w:autoSpaceDN w:val="0"/>
        <w:adjustRightInd w:val="0"/>
        <w:spacing w:after="0" w:line="240" w:lineRule="auto"/>
        <w:rPr>
          <w:rFonts w:cs="Calibri"/>
          <w:szCs w:val="30"/>
        </w:rPr>
      </w:pPr>
      <w:r>
        <w:rPr>
          <w:rFonts w:cs="Calibri"/>
          <w:szCs w:val="30"/>
        </w:rPr>
        <w:t xml:space="preserve">Everlast® will </w:t>
      </w:r>
      <w:r w:rsidR="00EE0102">
        <w:rPr>
          <w:rFonts w:cs="Calibri"/>
          <w:szCs w:val="30"/>
        </w:rPr>
        <w:t>exhibit</w:t>
      </w:r>
      <w:r>
        <w:rPr>
          <w:rFonts w:cs="Calibri"/>
          <w:szCs w:val="30"/>
        </w:rPr>
        <w:t xml:space="preserve"> all 14</w:t>
      </w:r>
      <w:r w:rsidR="00775C05">
        <w:rPr>
          <w:rFonts w:cs="Calibri"/>
          <w:szCs w:val="30"/>
        </w:rPr>
        <w:t xml:space="preserve"> colors</w:t>
      </w:r>
      <w:r w:rsidR="005F36AF">
        <w:rPr>
          <w:rFonts w:cs="Calibri"/>
          <w:szCs w:val="30"/>
        </w:rPr>
        <w:t xml:space="preserve"> in both 6-7/8” and </w:t>
      </w:r>
      <w:r w:rsidR="0038175B">
        <w:rPr>
          <w:rFonts w:cs="Calibri"/>
          <w:szCs w:val="30"/>
        </w:rPr>
        <w:t>4-1/2” reveals, in addition to six</w:t>
      </w:r>
      <w:r w:rsidR="005F36AF">
        <w:rPr>
          <w:rFonts w:cs="Calibri"/>
          <w:szCs w:val="30"/>
        </w:rPr>
        <w:t xml:space="preserve"> matte white cellular </w:t>
      </w:r>
      <w:r>
        <w:rPr>
          <w:rFonts w:cs="Calibri"/>
          <w:szCs w:val="30"/>
        </w:rPr>
        <w:t xml:space="preserve">PVC </w:t>
      </w:r>
      <w:r w:rsidR="0038175B">
        <w:rPr>
          <w:rFonts w:cs="Calibri"/>
          <w:szCs w:val="30"/>
        </w:rPr>
        <w:t>accessories, and three</w:t>
      </w:r>
      <w:r w:rsidR="005F36AF">
        <w:rPr>
          <w:rFonts w:cs="Calibri"/>
          <w:szCs w:val="30"/>
        </w:rPr>
        <w:t xml:space="preserve"> color-matched accessories.</w:t>
      </w:r>
      <w:r w:rsidR="007E6BC2">
        <w:rPr>
          <w:rFonts w:cs="Calibri"/>
          <w:szCs w:val="30"/>
        </w:rPr>
        <w:t xml:space="preserve"> Everlast® is an advanced c</w:t>
      </w:r>
      <w:r w:rsidR="00EE0102">
        <w:rPr>
          <w:rFonts w:cs="Calibri"/>
          <w:szCs w:val="30"/>
        </w:rPr>
        <w:t>omposite siding product with an</w:t>
      </w:r>
      <w:r w:rsidR="007E6BC2">
        <w:rPr>
          <w:rFonts w:cs="Calibri"/>
          <w:szCs w:val="30"/>
        </w:rPr>
        <w:t xml:space="preserve"> authentic </w:t>
      </w:r>
      <w:r w:rsidR="00EE0102">
        <w:rPr>
          <w:rFonts w:cs="Calibri"/>
          <w:szCs w:val="30"/>
        </w:rPr>
        <w:t>woodgrain texture</w:t>
      </w:r>
      <w:r w:rsidR="007E6BC2">
        <w:rPr>
          <w:rFonts w:cs="Calibri"/>
          <w:szCs w:val="30"/>
        </w:rPr>
        <w:t xml:space="preserve"> of real cedar. It provides the natural look homeowners want, but with more durability and longevity than any other siding option on the market today.</w:t>
      </w:r>
    </w:p>
    <w:p w:rsidR="00037F5B" w:rsidRDefault="00037F5B" w:rsidP="00B22BDC">
      <w:pPr>
        <w:widowControl w:val="0"/>
        <w:autoSpaceDE w:val="0"/>
        <w:autoSpaceDN w:val="0"/>
        <w:adjustRightInd w:val="0"/>
        <w:spacing w:after="0" w:line="240" w:lineRule="auto"/>
        <w:rPr>
          <w:rFonts w:cs="Calibri"/>
          <w:szCs w:val="30"/>
        </w:rPr>
      </w:pPr>
    </w:p>
    <w:p w:rsidR="00037F5B" w:rsidRDefault="00037F5B" w:rsidP="00B22BDC">
      <w:pPr>
        <w:widowControl w:val="0"/>
        <w:autoSpaceDE w:val="0"/>
        <w:autoSpaceDN w:val="0"/>
        <w:adjustRightInd w:val="0"/>
        <w:spacing w:after="0" w:line="240" w:lineRule="auto"/>
        <w:rPr>
          <w:rFonts w:cs="Calibri"/>
          <w:szCs w:val="30"/>
        </w:rPr>
      </w:pPr>
      <w:r>
        <w:rPr>
          <w:rFonts w:cs="Calibri"/>
          <w:szCs w:val="30"/>
        </w:rPr>
        <w:t xml:space="preserve">The Everlast® system is easy to install and requires no special tools. </w:t>
      </w:r>
      <w:proofErr w:type="spellStart"/>
      <w:r>
        <w:rPr>
          <w:rFonts w:cs="Calibri"/>
          <w:szCs w:val="30"/>
        </w:rPr>
        <w:t>EZStack</w:t>
      </w:r>
      <w:proofErr w:type="spellEnd"/>
      <w:r>
        <w:rPr>
          <w:rFonts w:cs="Calibri"/>
          <w:szCs w:val="30"/>
        </w:rPr>
        <w:t xml:space="preserve"> design assures that each plank seats firmly on the one below for a smooth, straight, and solid installation. Everlast® planks are lightweight – less than half the weight of fiber cement panels – which allows for single-person installation. With pre-punched nail slots every eight inches, contractors simply fasten the planks at each stud, butt them together, and install a seam bracket.</w:t>
      </w:r>
    </w:p>
    <w:p w:rsidR="007E6BC2" w:rsidRDefault="007E6BC2" w:rsidP="00B22BDC">
      <w:pPr>
        <w:widowControl w:val="0"/>
        <w:autoSpaceDE w:val="0"/>
        <w:autoSpaceDN w:val="0"/>
        <w:adjustRightInd w:val="0"/>
        <w:spacing w:after="0" w:line="240" w:lineRule="auto"/>
        <w:rPr>
          <w:rFonts w:cs="Calibri"/>
          <w:szCs w:val="30"/>
        </w:rPr>
      </w:pPr>
    </w:p>
    <w:p w:rsidR="0038175B" w:rsidRDefault="00602FF3" w:rsidP="00B22BDC">
      <w:pPr>
        <w:widowControl w:val="0"/>
        <w:autoSpaceDE w:val="0"/>
        <w:autoSpaceDN w:val="0"/>
        <w:adjustRightInd w:val="0"/>
        <w:spacing w:after="0" w:line="240" w:lineRule="auto"/>
        <w:rPr>
          <w:rFonts w:cs="Calibri"/>
          <w:szCs w:val="30"/>
        </w:rPr>
      </w:pPr>
      <w:r>
        <w:rPr>
          <w:rFonts w:cs="Calibri"/>
          <w:szCs w:val="30"/>
        </w:rPr>
        <w:t>The booth will have</w:t>
      </w:r>
      <w:r w:rsidR="0038175B">
        <w:rPr>
          <w:rFonts w:cs="Calibri"/>
          <w:szCs w:val="30"/>
        </w:rPr>
        <w:t xml:space="preserve"> two</w:t>
      </w:r>
      <w:r w:rsidR="007E6BC2">
        <w:rPr>
          <w:rFonts w:cs="Calibri"/>
          <w:szCs w:val="30"/>
        </w:rPr>
        <w:t xml:space="preserve"> </w:t>
      </w:r>
      <w:r w:rsidR="00D7660D">
        <w:rPr>
          <w:rFonts w:cs="Calibri"/>
          <w:szCs w:val="30"/>
        </w:rPr>
        <w:t>demonstration areas</w:t>
      </w:r>
      <w:r w:rsidR="0038175B">
        <w:rPr>
          <w:rFonts w:cs="Calibri"/>
          <w:szCs w:val="30"/>
        </w:rPr>
        <w:t xml:space="preserve"> for sho</w:t>
      </w:r>
      <w:r w:rsidR="00D24044">
        <w:rPr>
          <w:rFonts w:cs="Calibri"/>
          <w:szCs w:val="30"/>
        </w:rPr>
        <w:t>w attendees to interact with</w:t>
      </w:r>
      <w:r w:rsidR="0038175B">
        <w:rPr>
          <w:rFonts w:cs="Calibri"/>
          <w:szCs w:val="30"/>
        </w:rPr>
        <w:t xml:space="preserve"> product</w:t>
      </w:r>
      <w:r w:rsidR="00D7660D">
        <w:rPr>
          <w:rFonts w:cs="Calibri"/>
          <w:szCs w:val="30"/>
        </w:rPr>
        <w:t>s – visitors unfa</w:t>
      </w:r>
      <w:r>
        <w:rPr>
          <w:rFonts w:cs="Calibri"/>
          <w:szCs w:val="30"/>
        </w:rPr>
        <w:t xml:space="preserve">miliar with Everlast® are always pleasantly surprised </w:t>
      </w:r>
      <w:r w:rsidR="00D7660D">
        <w:rPr>
          <w:rFonts w:cs="Calibri"/>
          <w:szCs w:val="30"/>
        </w:rPr>
        <w:t xml:space="preserve">with </w:t>
      </w:r>
      <w:r w:rsidR="005320AD">
        <w:rPr>
          <w:rFonts w:cs="Calibri"/>
          <w:szCs w:val="30"/>
        </w:rPr>
        <w:t xml:space="preserve">the </w:t>
      </w:r>
      <w:r w:rsidR="007C3C7C">
        <w:rPr>
          <w:rFonts w:cs="Calibri"/>
          <w:szCs w:val="30"/>
        </w:rPr>
        <w:t>ease of installation</w:t>
      </w:r>
      <w:r w:rsidR="0038175B">
        <w:rPr>
          <w:rFonts w:cs="Calibri"/>
          <w:szCs w:val="30"/>
        </w:rPr>
        <w:t xml:space="preserve">. </w:t>
      </w:r>
      <w:r w:rsidR="00D24044">
        <w:rPr>
          <w:rFonts w:cs="Calibri"/>
          <w:szCs w:val="30"/>
        </w:rPr>
        <w:t>In addition, o</w:t>
      </w:r>
      <w:r w:rsidR="005320AD">
        <w:rPr>
          <w:rFonts w:cs="Calibri"/>
          <w:szCs w:val="30"/>
        </w:rPr>
        <w:t xml:space="preserve">ne of the </w:t>
      </w:r>
      <w:r w:rsidR="0038175B">
        <w:rPr>
          <w:rFonts w:cs="Calibri"/>
          <w:szCs w:val="30"/>
        </w:rPr>
        <w:t>Everlast® distributor</w:t>
      </w:r>
      <w:r w:rsidR="005320AD">
        <w:rPr>
          <w:rFonts w:cs="Calibri"/>
          <w:szCs w:val="30"/>
        </w:rPr>
        <w:t>s</w:t>
      </w:r>
      <w:r w:rsidR="0038175B">
        <w:rPr>
          <w:rFonts w:cs="Calibri"/>
          <w:szCs w:val="30"/>
        </w:rPr>
        <w:t xml:space="preserve">, Hood Distribution, </w:t>
      </w:r>
      <w:r w:rsidR="005320AD">
        <w:rPr>
          <w:rFonts w:cs="Calibri"/>
          <w:szCs w:val="30"/>
        </w:rPr>
        <w:t>will be</w:t>
      </w:r>
      <w:r w:rsidR="00F167DF">
        <w:rPr>
          <w:rFonts w:cs="Calibri"/>
          <w:szCs w:val="30"/>
        </w:rPr>
        <w:t xml:space="preserve"> available at the</w:t>
      </w:r>
      <w:r w:rsidR="0038175B">
        <w:rPr>
          <w:rFonts w:cs="Calibri"/>
          <w:szCs w:val="30"/>
        </w:rPr>
        <w:t xml:space="preserve"> booth to </w:t>
      </w:r>
      <w:r w:rsidR="00D24044">
        <w:rPr>
          <w:rFonts w:cs="Calibri"/>
          <w:szCs w:val="30"/>
        </w:rPr>
        <w:t>discuss distribution to dealers</w:t>
      </w:r>
      <w:r w:rsidR="0038175B">
        <w:rPr>
          <w:rFonts w:cs="Calibri"/>
          <w:szCs w:val="30"/>
        </w:rPr>
        <w:t xml:space="preserve"> and to help contractors connect with a local dealer in their region.</w:t>
      </w:r>
    </w:p>
    <w:p w:rsidR="0038175B" w:rsidRDefault="0038175B" w:rsidP="00B22BDC">
      <w:pPr>
        <w:widowControl w:val="0"/>
        <w:autoSpaceDE w:val="0"/>
        <w:autoSpaceDN w:val="0"/>
        <w:adjustRightInd w:val="0"/>
        <w:spacing w:after="0" w:line="240" w:lineRule="auto"/>
        <w:rPr>
          <w:rFonts w:cs="Calibri"/>
          <w:szCs w:val="30"/>
        </w:rPr>
      </w:pPr>
    </w:p>
    <w:p w:rsidR="00602FF3" w:rsidRDefault="004E52B9" w:rsidP="00B22BDC">
      <w:pPr>
        <w:widowControl w:val="0"/>
        <w:autoSpaceDE w:val="0"/>
        <w:autoSpaceDN w:val="0"/>
        <w:adjustRightInd w:val="0"/>
        <w:spacing w:after="0" w:line="240" w:lineRule="auto"/>
        <w:rPr>
          <w:rFonts w:cs="Calibri"/>
          <w:szCs w:val="30"/>
        </w:rPr>
      </w:pPr>
      <w:r>
        <w:rPr>
          <w:rFonts w:cs="Calibri"/>
          <w:szCs w:val="30"/>
        </w:rPr>
        <w:t>Last year’s JLC LIVE</w:t>
      </w:r>
      <w:r w:rsidR="005320AD">
        <w:rPr>
          <w:rFonts w:cs="Calibri"/>
          <w:szCs w:val="30"/>
        </w:rPr>
        <w:t xml:space="preserve"> Show was a great success</w:t>
      </w:r>
      <w:r w:rsidR="00F167DF">
        <w:rPr>
          <w:rFonts w:cs="Calibri"/>
          <w:szCs w:val="30"/>
        </w:rPr>
        <w:t xml:space="preserve"> for Chelsea Building Products</w:t>
      </w:r>
      <w:r w:rsidR="005320AD">
        <w:rPr>
          <w:rFonts w:cs="Calibri"/>
          <w:szCs w:val="30"/>
        </w:rPr>
        <w:t xml:space="preserve"> – over </w:t>
      </w:r>
      <w:r w:rsidR="00602FF3">
        <w:rPr>
          <w:rFonts w:cs="Calibri"/>
          <w:szCs w:val="30"/>
        </w:rPr>
        <w:t>400 contractors stopped by the</w:t>
      </w:r>
      <w:r w:rsidR="005320AD">
        <w:rPr>
          <w:rFonts w:cs="Calibri"/>
          <w:szCs w:val="30"/>
        </w:rPr>
        <w:t xml:space="preserve"> booth, showing great intere</w:t>
      </w:r>
      <w:r w:rsidR="00602FF3">
        <w:rPr>
          <w:rFonts w:cs="Calibri"/>
          <w:szCs w:val="30"/>
        </w:rPr>
        <w:t xml:space="preserve">st </w:t>
      </w:r>
      <w:r w:rsidR="00F167DF">
        <w:rPr>
          <w:rFonts w:cs="Calibri"/>
          <w:szCs w:val="30"/>
        </w:rPr>
        <w:t>and excitement in the Everlast® line</w:t>
      </w:r>
      <w:r w:rsidR="00602FF3">
        <w:rPr>
          <w:rFonts w:cs="Calibri"/>
          <w:szCs w:val="30"/>
        </w:rPr>
        <w:t>.</w:t>
      </w:r>
    </w:p>
    <w:p w:rsidR="00602FF3" w:rsidRDefault="00602FF3" w:rsidP="00B22BDC">
      <w:pPr>
        <w:widowControl w:val="0"/>
        <w:autoSpaceDE w:val="0"/>
        <w:autoSpaceDN w:val="0"/>
        <w:adjustRightInd w:val="0"/>
        <w:spacing w:after="0" w:line="240" w:lineRule="auto"/>
        <w:rPr>
          <w:rFonts w:cs="Calibri"/>
          <w:szCs w:val="30"/>
        </w:rPr>
      </w:pPr>
    </w:p>
    <w:p w:rsidR="00B22BDC" w:rsidRDefault="00602FF3" w:rsidP="00B22BDC">
      <w:pPr>
        <w:widowControl w:val="0"/>
        <w:autoSpaceDE w:val="0"/>
        <w:autoSpaceDN w:val="0"/>
        <w:adjustRightInd w:val="0"/>
        <w:spacing w:after="0" w:line="240" w:lineRule="auto"/>
        <w:rPr>
          <w:rFonts w:cs="Calibri"/>
          <w:szCs w:val="30"/>
        </w:rPr>
      </w:pPr>
      <w:r>
        <w:rPr>
          <w:rFonts w:cs="Calibri"/>
          <w:szCs w:val="30"/>
        </w:rPr>
        <w:t xml:space="preserve">Visit booth </w:t>
      </w:r>
      <w:r>
        <w:rPr>
          <w:rFonts w:cs="Calibri"/>
          <w:b/>
          <w:szCs w:val="30"/>
        </w:rPr>
        <w:t>U501</w:t>
      </w:r>
      <w:r>
        <w:rPr>
          <w:rFonts w:cs="Calibri"/>
          <w:szCs w:val="30"/>
        </w:rPr>
        <w:t xml:space="preserve"> to learn more about Everlast® and to receive a sample of the product to keep.</w:t>
      </w:r>
    </w:p>
    <w:p w:rsidR="00067070" w:rsidRPr="00067070" w:rsidRDefault="00067070" w:rsidP="00B22BDC">
      <w:pPr>
        <w:widowControl w:val="0"/>
        <w:autoSpaceDE w:val="0"/>
        <w:autoSpaceDN w:val="0"/>
        <w:adjustRightInd w:val="0"/>
        <w:spacing w:after="0" w:line="240" w:lineRule="auto"/>
        <w:rPr>
          <w:rFonts w:cs="Calibri"/>
          <w:szCs w:val="30"/>
        </w:rPr>
      </w:pPr>
    </w:p>
    <w:p w:rsidR="00790E4E" w:rsidRPr="00213E96" w:rsidRDefault="00790E4E" w:rsidP="00067070">
      <w:r>
        <w:t xml:space="preserve">For more information about Everlast® siding, visit: </w:t>
      </w:r>
      <w:hyperlink r:id="rId6" w:history="1">
        <w:r w:rsidRPr="004D3AE9">
          <w:rPr>
            <w:rStyle w:val="Hyperlink"/>
          </w:rPr>
          <w:t>http://everlastsiding.com/</w:t>
        </w:r>
      </w:hyperlink>
      <w:r>
        <w:t xml:space="preserve"> </w:t>
      </w:r>
    </w:p>
    <w:p w:rsidR="00790E4E" w:rsidRDefault="00790E4E" w:rsidP="00790E4E">
      <w:pPr>
        <w:rPr>
          <w:i/>
        </w:rPr>
      </w:pPr>
      <w:r w:rsidRPr="00213E96">
        <w:rPr>
          <w:i/>
        </w:rPr>
        <w:t>Since 1975, Chelsea Building Products, Inc. has been designing and extruding PVC and composite profiles for the building materials market. From its headquarters in Oakmont, PA, Chelsea Building Products is an integrated manufacturer providing product design, material development, extrusion tooling technology and finished product to manufacturers and distributors throughout North America.</w:t>
      </w:r>
    </w:p>
    <w:p w:rsidR="00790E4E" w:rsidRPr="002E3D3E" w:rsidRDefault="00790E4E" w:rsidP="00790E4E">
      <w:pPr>
        <w:jc w:val="center"/>
      </w:pPr>
      <w:r>
        <w:t>###</w:t>
      </w:r>
    </w:p>
    <w:p w:rsidR="00790E4E" w:rsidRDefault="00790E4E">
      <w:bookmarkStart w:id="2" w:name="_GoBack"/>
      <w:bookmarkEnd w:id="2"/>
    </w:p>
    <w:sectPr w:rsidR="00790E4E" w:rsidSect="00790E4E">
      <w:headerReference w:type="default" r:id="rId7"/>
      <w:footerReference w:type="default" r:id="rId8"/>
      <w:pgSz w:w="12240" w:h="15840"/>
      <w:pgMar w:top="2448" w:right="720" w:bottom="720" w:left="1224" w:footer="274"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Frutiger 55 Roman">
    <w:altName w:val="Cambria"/>
    <w:panose1 w:val="00000000000000000000"/>
    <w:charset w:val="4D"/>
    <w:family w:val="roman"/>
    <w:notTrueType/>
    <w:pitch w:val="default"/>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8775A" w:rsidRDefault="00C07C84" w:rsidP="00790E4E">
    <w:pPr>
      <w:pStyle w:val="Footer"/>
      <w:rPr>
        <w:rFonts w:ascii="Frutiger 55 Roman" w:hAnsi="Frutiger 55 Roman"/>
        <w:color w:val="000080"/>
        <w:sz w:val="16"/>
      </w:rPr>
    </w:pPr>
    <w:r>
      <w:rPr>
        <w:rFonts w:ascii="Frutiger 55 Roman" w:hAnsi="Frutiger 55 Roman"/>
        <w:noProof/>
        <w:color w:val="000080"/>
        <w:sz w:val="16"/>
      </w:rPr>
      <w:pict>
        <v:line id="Straight Connector 40" o:spid="_x0000_s4096" style="position:absolute;z-index:-251655168;visibility:visible;mso-wrap-edited:f;mso-wrap-distance-top:-1emu;mso-wrap-distance-bottom:-1emu" from="1.05pt,.85pt" to="493.05pt,.85pt" wrapcoords="-32 -2147483648 0 -2147483648 10832 -2147483648 10832 -2147483648 21567 -2147483648 21665 -2147483648 -32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" o:allowincell="f" strokecolor="teal" strokeweight=".3pt">
          <w10:wrap type="through"/>
        </v:line>
      </w:pict>
    </w:r>
  </w:p>
  <w:p w:rsidR="00D8775A" w:rsidRDefault="00D8775A"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rsidR="00D8775A" w:rsidRDefault="00D8775A"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rsidR="00D8775A" w:rsidRDefault="00C07C84" w:rsidP="00790E4E">
    <w:pPr>
      <w:pStyle w:val="Footer"/>
      <w:spacing w:line="200" w:lineRule="exact"/>
      <w:rPr>
        <w:rFonts w:ascii="Frutiger 55 Roman" w:hAnsi="Frutiger 55 Roman"/>
        <w:color w:val="000080"/>
        <w:sz w:val="16"/>
      </w:rPr>
    </w:pPr>
    <w:hyperlink r:id="rId1" w:history="1">
      <w:r w:rsidR="00D8775A">
        <w:rPr>
          <w:rStyle w:val="Hyperlink"/>
          <w:rFonts w:ascii="Frutiger 55 Roman" w:hAnsi="Frutiger 55 Roman"/>
          <w:color w:val="000080"/>
          <w:sz w:val="16"/>
        </w:rPr>
        <w:t>www.chelseabuildingproducts.com</w:t>
      </w:r>
    </w:hyperlink>
    <w:r w:rsidR="00D8775A" w:rsidRPr="00BB246D">
      <w:rPr>
        <w:rFonts w:ascii="Frutiger 55 Roman" w:hAnsi="Frutiger 55 Roman"/>
        <w:color w:val="002060"/>
        <w:sz w:val="16"/>
      </w:rPr>
      <w:t xml:space="preserve"> </w:t>
    </w:r>
    <w:r w:rsidR="00D8775A" w:rsidRPr="00BB246D">
      <w:rPr>
        <w:rFonts w:ascii="Onyx" w:hAnsi="Onyx"/>
        <w:color w:val="002060"/>
        <w:sz w:val="16"/>
      </w:rPr>
      <w:t>•</w:t>
    </w:r>
    <w:r w:rsidR="00D8775A" w:rsidRPr="00BB246D">
      <w:rPr>
        <w:rFonts w:ascii="Frutiger 55 Roman" w:hAnsi="Frutiger 55 Roman"/>
        <w:color w:val="002060"/>
        <w:sz w:val="16"/>
      </w:rPr>
      <w:t xml:space="preserve"> </w:t>
    </w:r>
    <w:r w:rsidR="00D8775A" w:rsidRPr="00BB246D">
      <w:rPr>
        <w:rFonts w:ascii="Frutiger 55 Roman" w:hAnsi="Frutiger 55 Roman"/>
        <w:color w:val="000080"/>
        <w:sz w:val="16"/>
      </w:rPr>
      <w:t>chelseainfo@cbpmail.com</w:t>
    </w:r>
    <w:r w:rsidR="00D8775A" w:rsidRPr="00BB246D">
      <w:rPr>
        <w:rFonts w:ascii="Frutiger 55 Roman" w:hAnsi="Frutiger 55 Roman"/>
        <w:color w:val="002060"/>
        <w:sz w:val="16"/>
      </w:rPr>
      <w:t xml:space="preserve"> </w:t>
    </w:r>
    <w:proofErr w:type="spellStart"/>
    <w:r w:rsidR="00D8775A" w:rsidRPr="00BB246D">
      <w:rPr>
        <w:rFonts w:ascii="Onyx" w:hAnsi="Onyx"/>
        <w:color w:val="002060"/>
        <w:sz w:val="16"/>
      </w:rPr>
      <w:t>•</w:t>
    </w:r>
    <w:proofErr w:type="spellEnd"/>
    <w:r w:rsidR="00D8775A" w:rsidRPr="00BB246D">
      <w:rPr>
        <w:rFonts w:ascii="Frutiger 55 Roman" w:hAnsi="Frutiger 55 Roman"/>
        <w:color w:val="002060"/>
        <w:sz w:val="16"/>
      </w:rPr>
      <w:t xml:space="preserve"> </w:t>
    </w:r>
    <w:proofErr w:type="spellStart"/>
    <w:r w:rsidR="00D8775A">
      <w:rPr>
        <w:rFonts w:ascii="Frutiger 55 Roman" w:hAnsi="Frutiger 55 Roman"/>
        <w:color w:val="000080"/>
        <w:sz w:val="16"/>
      </w:rPr>
      <w:t>Facebook</w:t>
    </w:r>
    <w:proofErr w:type="spellEnd"/>
    <w:r w:rsidR="00D8775A" w:rsidRPr="00BB246D">
      <w:rPr>
        <w:rFonts w:ascii="Frutiger 55 Roman" w:hAnsi="Frutiger 55 Roman"/>
        <w:color w:val="002060"/>
        <w:sz w:val="16"/>
      </w:rPr>
      <w:t xml:space="preserve"> </w:t>
    </w:r>
    <w:r w:rsidR="00D8775A" w:rsidRPr="00BB246D">
      <w:rPr>
        <w:rFonts w:ascii="Onyx" w:hAnsi="Onyx"/>
        <w:color w:val="002060"/>
        <w:sz w:val="16"/>
      </w:rPr>
      <w:t>•</w:t>
    </w:r>
    <w:r w:rsidR="00D8775A" w:rsidRPr="00BB246D">
      <w:rPr>
        <w:rFonts w:ascii="Frutiger 55 Roman" w:hAnsi="Frutiger 55 Roman"/>
        <w:color w:val="002060"/>
        <w:sz w:val="16"/>
      </w:rPr>
      <w:t xml:space="preserve"> </w:t>
    </w:r>
    <w:r w:rsidR="00D8775A">
      <w:rPr>
        <w:rFonts w:ascii="Frutiger 55 Roman" w:hAnsi="Frutiger 55 Roman"/>
        <w:color w:val="000080"/>
        <w:sz w:val="16"/>
      </w:rPr>
      <w:t>Twitter</w:t>
    </w:r>
    <w:r w:rsidR="00D8775A" w:rsidRPr="00BB246D">
      <w:rPr>
        <w:rFonts w:ascii="Frutiger 55 Roman" w:hAnsi="Frutiger 55 Roman"/>
        <w:color w:val="002060"/>
        <w:sz w:val="16"/>
      </w:rPr>
      <w:t xml:space="preserve"> </w:t>
    </w:r>
    <w:r w:rsidR="00D8775A" w:rsidRPr="00BB246D">
      <w:rPr>
        <w:rFonts w:ascii="Onyx" w:hAnsi="Onyx"/>
        <w:color w:val="002060"/>
        <w:sz w:val="16"/>
      </w:rPr>
      <w:t>•</w:t>
    </w:r>
    <w:r w:rsidR="00D8775A" w:rsidRPr="00BB246D">
      <w:rPr>
        <w:rFonts w:ascii="Frutiger 55 Roman" w:hAnsi="Frutiger 55 Roman"/>
        <w:color w:val="002060"/>
        <w:sz w:val="16"/>
      </w:rPr>
      <w:t xml:space="preserve"> </w:t>
    </w:r>
    <w:r w:rsidR="00D8775A">
      <w:rPr>
        <w:rFonts w:ascii="Frutiger 55 Roman" w:hAnsi="Frutiger 55 Roman"/>
        <w:color w:val="000080"/>
        <w:sz w:val="16"/>
      </w:rPr>
      <w:t>Google+</w:t>
    </w:r>
    <w:r w:rsidR="00D8775A" w:rsidRPr="00BB246D">
      <w:rPr>
        <w:rFonts w:ascii="Frutiger 55 Roman" w:hAnsi="Frutiger 55 Roman"/>
        <w:color w:val="002060"/>
        <w:sz w:val="16"/>
      </w:rPr>
      <w:t xml:space="preserve"> </w:t>
    </w:r>
    <w:r w:rsidR="00D8775A" w:rsidRPr="00BB246D">
      <w:rPr>
        <w:rFonts w:ascii="Onyx" w:hAnsi="Onyx"/>
        <w:color w:val="002060"/>
        <w:sz w:val="16"/>
      </w:rPr>
      <w:t>•</w:t>
    </w:r>
    <w:r w:rsidR="00D8775A" w:rsidRPr="00BB246D">
      <w:rPr>
        <w:rFonts w:ascii="Frutiger 55 Roman" w:hAnsi="Frutiger 55 Roman"/>
        <w:color w:val="002060"/>
        <w:sz w:val="16"/>
      </w:rPr>
      <w:t xml:space="preserve"> </w:t>
    </w:r>
    <w:proofErr w:type="spellStart"/>
    <w:r w:rsidR="00D8775A">
      <w:rPr>
        <w:rFonts w:ascii="Frutiger 55 Roman" w:hAnsi="Frutiger 55 Roman"/>
        <w:color w:val="000080"/>
        <w:sz w:val="16"/>
      </w:rPr>
      <w:t>LinkedIn</w:t>
    </w:r>
    <w:proofErr w:type="spellEnd"/>
  </w:p>
  <w:p w:rsidR="00D8775A" w:rsidRPr="008040D1" w:rsidRDefault="00D8775A" w:rsidP="00790E4E">
    <w:pPr>
      <w:pStyle w:val="Footer"/>
      <w:spacing w:line="200" w:lineRule="exact"/>
      <w:rPr>
        <w:rFonts w:ascii="Frutiger 55 Roman" w:hAnsi="Frutiger 55 Roman"/>
        <w:color w:val="000080"/>
        <w:sz w:val="16"/>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8775A" w:rsidRDefault="00D8775A" w:rsidP="00790E4E">
    <w:pPr>
      <w:pStyle w:val="Header"/>
    </w:pPr>
  </w:p>
  <w:p w:rsidR="00D8775A" w:rsidRDefault="00D8775A" w:rsidP="00D8775A">
    <w:pPr>
      <w:pStyle w:val="Header"/>
      <w:tabs>
        <w:tab w:val="clear" w:pos="4680"/>
        <w:tab w:val="clear" w:pos="9360"/>
        <w:tab w:val="left" w:pos="3904"/>
      </w:tabs>
    </w:pPr>
    <w:r>
      <w:tab/>
    </w:r>
    <w:ins w:id="3" w:author="Karen Kubicko" w:date="2018-03-19T14:34:00Z">
      <w:r w:rsidR="004E52B9">
        <w:rPr>
          <w:noProof/>
        </w:rPr>
        <w:drawing>
          <wp:anchor distT="0" distB="0" distL="114300" distR="114300" simplePos="0" relativeHeight="251660288" behindDoc="1" locked="0" layoutInCell="1" allowOverlap="1">
            <wp:simplePos x="0" y="0"/>
            <wp:positionH relativeFrom="column">
              <wp:posOffset>1894840</wp:posOffset>
            </wp:positionH>
            <wp:positionV relativeFrom="paragraph">
              <wp:posOffset>-191135</wp:posOffset>
            </wp:positionV>
            <wp:extent cx="2306320" cy="64643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2306320" cy="643890"/>
                    </a:xfrm>
                    <a:prstGeom prst="rect">
                      <a:avLst/>
                    </a:prstGeom>
                  </pic:spPr>
                </pic:pic>
              </a:graphicData>
            </a:graphic>
          </wp:anchor>
        </w:drawing>
      </w:r>
    </w:ins>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4099"/>
    <o:shapelayout v:ext="edit">
      <o:idmap v:ext="edit" data="4"/>
    </o:shapelayout>
  </w:hdrShapeDefaults>
  <w:compat/>
  <w:rsids>
    <w:rsidRoot w:val="00213E96"/>
    <w:rsid w:val="00021DA2"/>
    <w:rsid w:val="0003624A"/>
    <w:rsid w:val="00037F5B"/>
    <w:rsid w:val="00055A1F"/>
    <w:rsid w:val="00067070"/>
    <w:rsid w:val="000734A7"/>
    <w:rsid w:val="000F0F79"/>
    <w:rsid w:val="00171A77"/>
    <w:rsid w:val="00192F48"/>
    <w:rsid w:val="001F0EFC"/>
    <w:rsid w:val="00213E96"/>
    <w:rsid w:val="002404AF"/>
    <w:rsid w:val="00247A8D"/>
    <w:rsid w:val="00362035"/>
    <w:rsid w:val="0038175B"/>
    <w:rsid w:val="00451E9F"/>
    <w:rsid w:val="004616E3"/>
    <w:rsid w:val="00480AC7"/>
    <w:rsid w:val="00481A90"/>
    <w:rsid w:val="004B5688"/>
    <w:rsid w:val="004E52B9"/>
    <w:rsid w:val="005320AD"/>
    <w:rsid w:val="005450FC"/>
    <w:rsid w:val="005862D0"/>
    <w:rsid w:val="005F36AF"/>
    <w:rsid w:val="00602FF3"/>
    <w:rsid w:val="00674DA1"/>
    <w:rsid w:val="00687527"/>
    <w:rsid w:val="006F5903"/>
    <w:rsid w:val="00731072"/>
    <w:rsid w:val="0074315D"/>
    <w:rsid w:val="0076250E"/>
    <w:rsid w:val="00775C05"/>
    <w:rsid w:val="00781BA5"/>
    <w:rsid w:val="007832EF"/>
    <w:rsid w:val="00790E4E"/>
    <w:rsid w:val="007C3C7C"/>
    <w:rsid w:val="007E6BC2"/>
    <w:rsid w:val="008000F8"/>
    <w:rsid w:val="008852A3"/>
    <w:rsid w:val="008D01C9"/>
    <w:rsid w:val="00902308"/>
    <w:rsid w:val="009B66FB"/>
    <w:rsid w:val="00B04DF8"/>
    <w:rsid w:val="00B226E4"/>
    <w:rsid w:val="00B22BDC"/>
    <w:rsid w:val="00B414E7"/>
    <w:rsid w:val="00BD5A91"/>
    <w:rsid w:val="00C043A5"/>
    <w:rsid w:val="00C07C84"/>
    <w:rsid w:val="00CD7DE0"/>
    <w:rsid w:val="00D24044"/>
    <w:rsid w:val="00D46847"/>
    <w:rsid w:val="00D63710"/>
    <w:rsid w:val="00D7660D"/>
    <w:rsid w:val="00D8775A"/>
    <w:rsid w:val="00DA6687"/>
    <w:rsid w:val="00E03878"/>
    <w:rsid w:val="00E04042"/>
    <w:rsid w:val="00E211D9"/>
    <w:rsid w:val="00E448C8"/>
    <w:rsid w:val="00E61A37"/>
    <w:rsid w:val="00EE0102"/>
    <w:rsid w:val="00EE27C8"/>
    <w:rsid w:val="00F02729"/>
    <w:rsid w:val="00F0540E"/>
    <w:rsid w:val="00F167DF"/>
  </w:rsids>
  <m:mathPr>
    <m:mathFont m:val="Frutiger 55 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elseaBuildingProducts.com" TargetMode="External"/><Relationship Id="rId5" Type="http://schemas.openxmlformats.org/officeDocument/2006/relationships/hyperlink" Target="http://www.lopressroom.com/chelsea-building-products/JLC-2018" TargetMode="External"/><Relationship Id="rId6" Type="http://schemas.openxmlformats.org/officeDocument/2006/relationships/hyperlink" Target="http://everlastsiding.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420</Words>
  <Characters>2398</Characters>
  <Application>Microsoft Word 12.1.0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Hartman</dc:creator>
  <cp:keywords/>
  <cp:lastModifiedBy>jake</cp:lastModifiedBy>
  <cp:revision>5</cp:revision>
  <dcterms:created xsi:type="dcterms:W3CDTF">2018-03-19T16:04:00Z</dcterms:created>
  <dcterms:modified xsi:type="dcterms:W3CDTF">2018-03-19T19:13:00Z</dcterms:modified>
</cp:coreProperties>
</file>