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0AD2" w14:textId="77777777" w:rsidR="00BA2501" w:rsidRPr="00FA41B8" w:rsidRDefault="008B3201">
      <w:pPr>
        <w:rPr>
          <w:sz w:val="22"/>
          <w:szCs w:val="22"/>
        </w:rPr>
      </w:pPr>
      <w:r w:rsidRPr="00FA41B8">
        <w:rPr>
          <w:noProof/>
          <w:sz w:val="22"/>
          <w:szCs w:val="22"/>
        </w:rPr>
        <w:drawing>
          <wp:anchor distT="152400" distB="152400" distL="152400" distR="152400" simplePos="0" relativeHeight="251657728" behindDoc="1" locked="0" layoutInCell="1" allowOverlap="1" wp14:anchorId="28454458" wp14:editId="045B9E31">
            <wp:simplePos x="0" y="0"/>
            <wp:positionH relativeFrom="page">
              <wp:posOffset>0</wp:posOffset>
            </wp:positionH>
            <wp:positionV relativeFrom="page">
              <wp:posOffset>114300</wp:posOffset>
            </wp:positionV>
            <wp:extent cx="7785100" cy="10042525"/>
            <wp:effectExtent l="0" t="0" r="0" b="0"/>
            <wp:wrapNone/>
            <wp:docPr id="2"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0" cy="1004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DD509" w14:textId="77777777" w:rsidR="00BA2501" w:rsidRPr="00FA41B8" w:rsidRDefault="00BA2501">
      <w:pPr>
        <w:rPr>
          <w:sz w:val="22"/>
          <w:szCs w:val="22"/>
        </w:rPr>
      </w:pPr>
    </w:p>
    <w:p w14:paraId="4FA27D55" w14:textId="77777777" w:rsidR="00BA2501" w:rsidRPr="00FA41B8" w:rsidRDefault="00BA2501" w:rsidP="00DB2C2E">
      <w:pPr>
        <w:widowControl w:val="0"/>
        <w:autoSpaceDE w:val="0"/>
        <w:autoSpaceDN w:val="0"/>
        <w:adjustRightInd w:val="0"/>
        <w:rPr>
          <w:rFonts w:ascii="Arial" w:hAnsi="Arial" w:cs="Arial"/>
          <w:b/>
          <w:bCs/>
          <w:color w:val="000000"/>
          <w:sz w:val="22"/>
          <w:szCs w:val="22"/>
        </w:rPr>
      </w:pPr>
      <w:r w:rsidRPr="00FA41B8">
        <w:rPr>
          <w:rFonts w:ascii="Arial" w:hAnsi="Arial" w:cs="Arial"/>
          <w:b/>
          <w:bCs/>
          <w:color w:val="000000"/>
          <w:sz w:val="22"/>
          <w:szCs w:val="22"/>
        </w:rPr>
        <w:t>For Immediate Release</w:t>
      </w:r>
    </w:p>
    <w:p w14:paraId="27AEFAA9" w14:textId="77777777" w:rsidR="00DB2C2E" w:rsidRPr="00FA41B8" w:rsidRDefault="00DB2C2E" w:rsidP="00DB2C2E">
      <w:pPr>
        <w:widowControl w:val="0"/>
        <w:autoSpaceDE w:val="0"/>
        <w:autoSpaceDN w:val="0"/>
        <w:adjustRightInd w:val="0"/>
        <w:rPr>
          <w:rFonts w:ascii="Arial" w:hAnsi="Arial" w:cs="Arial"/>
          <w:color w:val="000000"/>
          <w:sz w:val="22"/>
          <w:szCs w:val="22"/>
        </w:rPr>
      </w:pPr>
      <w:r w:rsidRPr="00FA41B8">
        <w:rPr>
          <w:rFonts w:ascii="Arial" w:hAnsi="Arial" w:cs="Arial"/>
          <w:b/>
          <w:bCs/>
          <w:color w:val="000000"/>
          <w:sz w:val="22"/>
          <w:szCs w:val="22"/>
        </w:rPr>
        <w:t xml:space="preserve">Contact: </w:t>
      </w:r>
      <w:r w:rsidRPr="00FA41B8">
        <w:rPr>
          <w:rFonts w:ascii="Arial" w:hAnsi="Arial" w:cs="Arial"/>
          <w:color w:val="000000"/>
          <w:sz w:val="22"/>
          <w:szCs w:val="22"/>
        </w:rPr>
        <w:t>Nick Murosky, LarsonO'Brien</w:t>
      </w:r>
    </w:p>
    <w:p w14:paraId="7ED30034" w14:textId="77777777" w:rsidR="00DB2C2E" w:rsidRPr="00FA41B8" w:rsidRDefault="00DB2C2E" w:rsidP="00DB2C2E">
      <w:pPr>
        <w:widowControl w:val="0"/>
        <w:autoSpaceDE w:val="0"/>
        <w:autoSpaceDN w:val="0"/>
        <w:adjustRightInd w:val="0"/>
        <w:rPr>
          <w:rFonts w:ascii="Arial" w:hAnsi="Arial" w:cs="Arial"/>
          <w:color w:val="000000"/>
          <w:sz w:val="22"/>
          <w:szCs w:val="22"/>
        </w:rPr>
      </w:pPr>
      <w:r w:rsidRPr="00FA41B8">
        <w:rPr>
          <w:rFonts w:ascii="Arial" w:hAnsi="Arial" w:cs="Arial"/>
          <w:b/>
          <w:bCs/>
          <w:color w:val="000000"/>
          <w:sz w:val="22"/>
          <w:szCs w:val="22"/>
        </w:rPr>
        <w:t xml:space="preserve">Email: </w:t>
      </w:r>
      <w:hyperlink r:id="rId6" w:history="1">
        <w:r w:rsidRPr="00FA41B8">
          <w:rPr>
            <w:rFonts w:ascii="Arial" w:hAnsi="Arial" w:cs="Arial"/>
            <w:color w:val="0000FF"/>
            <w:sz w:val="22"/>
            <w:szCs w:val="22"/>
            <w:u w:val="single" w:color="0000FF"/>
          </w:rPr>
          <w:t>nick</w:t>
        </w:r>
        <w:r w:rsidR="003078F0">
          <w:rPr>
            <w:rFonts w:ascii="Arial" w:hAnsi="Arial" w:cs="Arial"/>
            <w:color w:val="0000FF"/>
            <w:sz w:val="22"/>
            <w:szCs w:val="22"/>
            <w:u w:val="single" w:color="0000FF"/>
          </w:rPr>
          <w:t>.murosky</w:t>
        </w:r>
        <w:r w:rsidRPr="00FA41B8">
          <w:rPr>
            <w:rFonts w:ascii="Arial" w:hAnsi="Arial" w:cs="Arial"/>
            <w:color w:val="0000FF"/>
            <w:sz w:val="22"/>
            <w:szCs w:val="22"/>
            <w:u w:val="single" w:color="0000FF"/>
          </w:rPr>
          <w:t>@larsonobrien.com</w:t>
        </w:r>
      </w:hyperlink>
      <w:r w:rsidRPr="00FA41B8">
        <w:rPr>
          <w:rFonts w:ascii="Arial" w:hAnsi="Arial" w:cs="Arial"/>
          <w:color w:val="000000"/>
          <w:sz w:val="22"/>
          <w:szCs w:val="22"/>
        </w:rPr>
        <w:t xml:space="preserve"> </w:t>
      </w:r>
      <w:r w:rsidRPr="00FA41B8">
        <w:rPr>
          <w:rFonts w:ascii="Arial" w:hAnsi="Arial" w:cs="Arial"/>
          <w:b/>
          <w:bCs/>
          <w:color w:val="000000"/>
          <w:sz w:val="22"/>
          <w:szCs w:val="22"/>
        </w:rPr>
        <w:t>Phone:</w:t>
      </w:r>
      <w:r w:rsidRPr="00FA41B8">
        <w:rPr>
          <w:rFonts w:ascii="Arial" w:hAnsi="Arial" w:cs="Arial"/>
          <w:color w:val="000000"/>
          <w:sz w:val="22"/>
          <w:szCs w:val="22"/>
        </w:rPr>
        <w:t xml:space="preserve"> 412-831-1959 x123</w:t>
      </w:r>
    </w:p>
    <w:p w14:paraId="7FBBD0C9" w14:textId="173870BD" w:rsidR="00DB2C2E" w:rsidRPr="00FA41B8" w:rsidRDefault="00DB2C2E" w:rsidP="00DB2C2E">
      <w:pPr>
        <w:widowControl w:val="0"/>
        <w:autoSpaceDE w:val="0"/>
        <w:autoSpaceDN w:val="0"/>
        <w:adjustRightInd w:val="0"/>
        <w:rPr>
          <w:rFonts w:ascii="Arial" w:hAnsi="Arial" w:cs="Arial"/>
          <w:color w:val="000000"/>
          <w:sz w:val="22"/>
          <w:szCs w:val="22"/>
        </w:rPr>
      </w:pPr>
      <w:r w:rsidRPr="00FA41B8">
        <w:rPr>
          <w:rFonts w:ascii="Arial" w:hAnsi="Arial" w:cs="Arial"/>
          <w:b/>
          <w:bCs/>
          <w:color w:val="000000"/>
          <w:sz w:val="22"/>
          <w:szCs w:val="22"/>
        </w:rPr>
        <w:t>Date:</w:t>
      </w:r>
      <w:r w:rsidRPr="00FA41B8">
        <w:rPr>
          <w:rFonts w:ascii="Arial" w:hAnsi="Arial" w:cs="Arial"/>
          <w:color w:val="000000"/>
          <w:sz w:val="22"/>
          <w:szCs w:val="22"/>
        </w:rPr>
        <w:t xml:space="preserve"> </w:t>
      </w:r>
      <w:r w:rsidR="008B3201">
        <w:rPr>
          <w:rFonts w:ascii="Arial" w:hAnsi="Arial" w:cs="Arial"/>
          <w:color w:val="000000"/>
          <w:sz w:val="22"/>
          <w:szCs w:val="22"/>
        </w:rPr>
        <w:t>December</w:t>
      </w:r>
      <w:r w:rsidRPr="00FA41B8">
        <w:rPr>
          <w:rFonts w:ascii="Arial" w:hAnsi="Arial" w:cs="Arial"/>
          <w:color w:val="000000"/>
          <w:sz w:val="22"/>
          <w:szCs w:val="22"/>
        </w:rPr>
        <w:t xml:space="preserve"> </w:t>
      </w:r>
      <w:r w:rsidR="008B3201">
        <w:rPr>
          <w:rFonts w:ascii="Arial" w:hAnsi="Arial" w:cs="Arial"/>
          <w:color w:val="000000"/>
          <w:sz w:val="22"/>
          <w:szCs w:val="22"/>
        </w:rPr>
        <w:t>17</w:t>
      </w:r>
      <w:r w:rsidRPr="00FA41B8">
        <w:rPr>
          <w:rFonts w:ascii="Arial" w:hAnsi="Arial" w:cs="Arial"/>
          <w:color w:val="000000"/>
          <w:sz w:val="22"/>
          <w:szCs w:val="22"/>
        </w:rPr>
        <w:t>, 2018</w:t>
      </w:r>
    </w:p>
    <w:p w14:paraId="63459FA3" w14:textId="60177203" w:rsidR="00DB2C2E" w:rsidRPr="00674562" w:rsidRDefault="00DB2C2E" w:rsidP="00DB2C2E">
      <w:pPr>
        <w:widowControl w:val="0"/>
        <w:autoSpaceDE w:val="0"/>
        <w:autoSpaceDN w:val="0"/>
        <w:adjustRightInd w:val="0"/>
        <w:rPr>
          <w:rFonts w:ascii="Arial" w:hAnsi="Arial" w:cs="Arial"/>
          <w:color w:val="000000"/>
          <w:sz w:val="22"/>
          <w:szCs w:val="22"/>
        </w:rPr>
      </w:pPr>
      <w:r w:rsidRPr="00FA41B8">
        <w:rPr>
          <w:rFonts w:ascii="Arial" w:hAnsi="Arial" w:cs="Arial"/>
          <w:b/>
          <w:bCs/>
          <w:color w:val="000000"/>
          <w:sz w:val="22"/>
          <w:szCs w:val="22"/>
        </w:rPr>
        <w:t>Photos:</w:t>
      </w:r>
      <w:r w:rsidR="00674562">
        <w:rPr>
          <w:rFonts w:ascii="Arial" w:hAnsi="Arial" w:cs="Arial"/>
          <w:b/>
          <w:bCs/>
          <w:color w:val="000000"/>
          <w:sz w:val="22"/>
          <w:szCs w:val="22"/>
        </w:rPr>
        <w:t xml:space="preserve"> </w:t>
      </w:r>
      <w:hyperlink r:id="rId7" w:history="1">
        <w:r w:rsidR="00674562" w:rsidRPr="009660A4">
          <w:rPr>
            <w:rStyle w:val="Hyperlink"/>
            <w:rFonts w:ascii="Arial" w:hAnsi="Arial" w:cs="Arial"/>
            <w:bCs/>
            <w:sz w:val="22"/>
            <w:szCs w:val="22"/>
          </w:rPr>
          <w:t>http://www.lopressroom.com/epro/new_hires_2018</w:t>
        </w:r>
      </w:hyperlink>
    </w:p>
    <w:p w14:paraId="010A0A5C" w14:textId="77777777" w:rsidR="00DB2C2E" w:rsidRPr="00FA41B8" w:rsidRDefault="00DB2C2E" w:rsidP="00DB2C2E">
      <w:pPr>
        <w:widowControl w:val="0"/>
        <w:autoSpaceDE w:val="0"/>
        <w:autoSpaceDN w:val="0"/>
        <w:adjustRightInd w:val="0"/>
        <w:rPr>
          <w:rFonts w:ascii="Arial" w:hAnsi="Arial" w:cs="Arial"/>
          <w:b/>
          <w:bCs/>
          <w:color w:val="000000"/>
          <w:sz w:val="22"/>
          <w:szCs w:val="22"/>
        </w:rPr>
      </w:pPr>
    </w:p>
    <w:p w14:paraId="793C0C3D" w14:textId="77777777" w:rsidR="00DB2C2E" w:rsidRPr="00FA41B8" w:rsidRDefault="00DB2C2E" w:rsidP="00DB2C2E">
      <w:pPr>
        <w:widowControl w:val="0"/>
        <w:autoSpaceDE w:val="0"/>
        <w:autoSpaceDN w:val="0"/>
        <w:adjustRightInd w:val="0"/>
        <w:jc w:val="center"/>
        <w:rPr>
          <w:rFonts w:ascii="Arial" w:hAnsi="Arial" w:cs="Arial"/>
          <w:b/>
          <w:bCs/>
          <w:color w:val="000000"/>
          <w:sz w:val="22"/>
          <w:szCs w:val="22"/>
        </w:rPr>
      </w:pPr>
    </w:p>
    <w:p w14:paraId="0FAE6F6F" w14:textId="77777777" w:rsidR="00DB2C2E" w:rsidRPr="00FA41B8" w:rsidRDefault="00DB2C2E" w:rsidP="00DB2C2E">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EPRO</w:t>
      </w:r>
      <w:r w:rsidRPr="00FA41B8">
        <w:rPr>
          <w:rFonts w:ascii="Arial" w:hAnsi="Arial" w:cs="Arial"/>
          <w:b/>
          <w:bCs/>
          <w:color w:val="000000"/>
          <w:sz w:val="22"/>
          <w:szCs w:val="22"/>
        </w:rPr>
        <w:t xml:space="preserve"> </w:t>
      </w:r>
      <w:r w:rsidR="00A825F4">
        <w:rPr>
          <w:rFonts w:ascii="Arial" w:hAnsi="Arial" w:cs="Arial"/>
          <w:b/>
          <w:bCs/>
          <w:color w:val="000000"/>
          <w:sz w:val="22"/>
          <w:szCs w:val="22"/>
        </w:rPr>
        <w:t>Closes Out 2018 With New Team Members</w:t>
      </w:r>
    </w:p>
    <w:p w14:paraId="31F5AA4D" w14:textId="77777777" w:rsidR="00DB2C2E" w:rsidRPr="00FA41B8" w:rsidRDefault="00214692" w:rsidP="00A825F4">
      <w:pPr>
        <w:widowControl w:val="0"/>
        <w:autoSpaceDE w:val="0"/>
        <w:autoSpaceDN w:val="0"/>
        <w:adjustRightInd w:val="0"/>
        <w:jc w:val="center"/>
        <w:rPr>
          <w:rFonts w:ascii="Arial" w:hAnsi="Arial" w:cs="Arial"/>
          <w:i/>
          <w:iCs/>
          <w:color w:val="000000"/>
          <w:sz w:val="22"/>
          <w:szCs w:val="22"/>
        </w:rPr>
      </w:pPr>
      <w:r>
        <w:rPr>
          <w:rFonts w:ascii="Arial" w:hAnsi="Arial" w:cs="Arial"/>
          <w:i/>
          <w:iCs/>
          <w:color w:val="000000"/>
          <w:sz w:val="22"/>
          <w:szCs w:val="22"/>
        </w:rPr>
        <w:t>Recent hires expand EPRO’s reach and enhance technical operations</w:t>
      </w:r>
    </w:p>
    <w:p w14:paraId="38930F8F" w14:textId="77777777" w:rsidR="00DB2C2E" w:rsidRPr="00FA41B8" w:rsidRDefault="00DB2C2E" w:rsidP="00DB2C2E">
      <w:pPr>
        <w:widowControl w:val="0"/>
        <w:autoSpaceDE w:val="0"/>
        <w:autoSpaceDN w:val="0"/>
        <w:adjustRightInd w:val="0"/>
        <w:rPr>
          <w:rFonts w:ascii="Arial" w:hAnsi="Arial" w:cs="Arial"/>
          <w:color w:val="000000"/>
          <w:sz w:val="22"/>
          <w:szCs w:val="22"/>
        </w:rPr>
      </w:pPr>
    </w:p>
    <w:p w14:paraId="7CC8B4A4" w14:textId="77777777" w:rsidR="00DB2C2E" w:rsidRDefault="00DB2C2E" w:rsidP="00DB2C2E">
      <w:pPr>
        <w:widowControl w:val="0"/>
        <w:autoSpaceDE w:val="0"/>
        <w:autoSpaceDN w:val="0"/>
        <w:adjustRightInd w:val="0"/>
        <w:rPr>
          <w:rFonts w:ascii="Arial" w:hAnsi="Arial" w:cs="Arial"/>
          <w:color w:val="000000"/>
          <w:sz w:val="22"/>
          <w:szCs w:val="22"/>
        </w:rPr>
      </w:pPr>
      <w:r w:rsidRPr="00FA41B8">
        <w:rPr>
          <w:rFonts w:ascii="Arial" w:hAnsi="Arial" w:cs="Arial"/>
          <w:b/>
          <w:bCs/>
          <w:color w:val="000000"/>
          <w:sz w:val="22"/>
          <w:szCs w:val="22"/>
        </w:rPr>
        <w:t>WICHITA, KS…</w:t>
      </w:r>
      <w:r w:rsidRPr="00FA41B8">
        <w:rPr>
          <w:rFonts w:ascii="Arial" w:hAnsi="Arial" w:cs="Arial"/>
          <w:color w:val="000000"/>
          <w:sz w:val="22"/>
          <w:szCs w:val="22"/>
        </w:rPr>
        <w:t xml:space="preserve"> EPRO Services, Inc. (EPRO), an innovator of composite waterproofing, </w:t>
      </w:r>
      <w:r w:rsidR="00B52E28">
        <w:rPr>
          <w:rFonts w:ascii="Arial" w:hAnsi="Arial" w:cs="Arial"/>
          <w:color w:val="000000"/>
          <w:sz w:val="22"/>
          <w:szCs w:val="22"/>
        </w:rPr>
        <w:t xml:space="preserve">contaminant barrier </w:t>
      </w:r>
      <w:r w:rsidRPr="00FA41B8">
        <w:rPr>
          <w:rFonts w:ascii="Arial" w:hAnsi="Arial" w:cs="Arial"/>
          <w:color w:val="000000"/>
          <w:sz w:val="22"/>
          <w:szCs w:val="22"/>
        </w:rPr>
        <w:t>systems, announce</w:t>
      </w:r>
      <w:r>
        <w:rPr>
          <w:rFonts w:ascii="Arial" w:hAnsi="Arial" w:cs="Arial"/>
          <w:color w:val="000000"/>
          <w:sz w:val="22"/>
          <w:szCs w:val="22"/>
        </w:rPr>
        <w:t>s</w:t>
      </w:r>
      <w:r w:rsidRPr="00FA41B8">
        <w:rPr>
          <w:rFonts w:ascii="Arial" w:hAnsi="Arial" w:cs="Arial"/>
          <w:color w:val="000000"/>
          <w:sz w:val="22"/>
          <w:szCs w:val="22"/>
        </w:rPr>
        <w:t xml:space="preserve"> </w:t>
      </w:r>
      <w:r>
        <w:rPr>
          <w:rFonts w:ascii="Arial" w:hAnsi="Arial" w:cs="Arial"/>
          <w:color w:val="000000"/>
          <w:sz w:val="22"/>
          <w:szCs w:val="22"/>
        </w:rPr>
        <w:t>t</w:t>
      </w:r>
      <w:r w:rsidR="00214692">
        <w:rPr>
          <w:rFonts w:ascii="Arial" w:hAnsi="Arial" w:cs="Arial"/>
          <w:color w:val="000000"/>
          <w:sz w:val="22"/>
          <w:szCs w:val="22"/>
        </w:rPr>
        <w:t xml:space="preserve">wo </w:t>
      </w:r>
      <w:r w:rsidRPr="00FA41B8">
        <w:rPr>
          <w:rFonts w:ascii="Arial" w:hAnsi="Arial" w:cs="Arial"/>
          <w:color w:val="000000"/>
          <w:sz w:val="22"/>
          <w:szCs w:val="22"/>
        </w:rPr>
        <w:t xml:space="preserve">key additions to their growing </w:t>
      </w:r>
      <w:r w:rsidR="00214692">
        <w:rPr>
          <w:rFonts w:ascii="Arial" w:hAnsi="Arial" w:cs="Arial"/>
          <w:color w:val="000000"/>
          <w:sz w:val="22"/>
          <w:szCs w:val="22"/>
        </w:rPr>
        <w:t>team</w:t>
      </w:r>
      <w:r w:rsidRPr="00FA41B8">
        <w:rPr>
          <w:rFonts w:ascii="Arial" w:hAnsi="Arial" w:cs="Arial"/>
          <w:color w:val="000000"/>
          <w:sz w:val="22"/>
          <w:szCs w:val="22"/>
        </w:rPr>
        <w:t xml:space="preserve">, enabling the company to better serve its customers nationwide. </w:t>
      </w:r>
    </w:p>
    <w:p w14:paraId="3AC6F3A9" w14:textId="77777777" w:rsidR="00DB2C2E" w:rsidRDefault="00DB2C2E" w:rsidP="00DB2C2E">
      <w:pPr>
        <w:widowControl w:val="0"/>
        <w:autoSpaceDE w:val="0"/>
        <w:autoSpaceDN w:val="0"/>
        <w:adjustRightInd w:val="0"/>
        <w:rPr>
          <w:rFonts w:ascii="Arial" w:hAnsi="Arial" w:cs="Arial"/>
          <w:color w:val="000000"/>
          <w:sz w:val="22"/>
          <w:szCs w:val="22"/>
        </w:rPr>
      </w:pPr>
    </w:p>
    <w:p w14:paraId="7D7E6C70" w14:textId="77777777" w:rsidR="00DB2C2E" w:rsidRDefault="00DB2C2E" w:rsidP="00DB2C2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In the </w:t>
      </w:r>
      <w:r w:rsidR="00A825F4">
        <w:rPr>
          <w:rFonts w:ascii="Arial" w:hAnsi="Arial" w:cs="Arial"/>
          <w:color w:val="000000"/>
          <w:sz w:val="22"/>
          <w:szCs w:val="22"/>
        </w:rPr>
        <w:t>Eastern Canadian</w:t>
      </w:r>
      <w:r>
        <w:rPr>
          <w:rFonts w:ascii="Arial" w:hAnsi="Arial" w:cs="Arial"/>
          <w:color w:val="000000"/>
          <w:sz w:val="22"/>
          <w:szCs w:val="22"/>
        </w:rPr>
        <w:t xml:space="preserve"> market, </w:t>
      </w:r>
      <w:r w:rsidR="00A825F4">
        <w:rPr>
          <w:rFonts w:ascii="Arial" w:hAnsi="Arial" w:cs="Arial"/>
          <w:color w:val="000000"/>
          <w:sz w:val="22"/>
          <w:szCs w:val="22"/>
        </w:rPr>
        <w:t>Steve Weiterman</w:t>
      </w:r>
      <w:r>
        <w:rPr>
          <w:rFonts w:ascii="Arial" w:hAnsi="Arial" w:cs="Arial"/>
          <w:color w:val="000000"/>
          <w:sz w:val="22"/>
          <w:szCs w:val="22"/>
        </w:rPr>
        <w:t xml:space="preserve"> brings a wealth of expertise to represent EPRO.</w:t>
      </w:r>
    </w:p>
    <w:p w14:paraId="761300EA" w14:textId="77777777" w:rsidR="00DB2C2E" w:rsidRDefault="00DB2C2E" w:rsidP="00DB2C2E">
      <w:pPr>
        <w:widowControl w:val="0"/>
        <w:autoSpaceDE w:val="0"/>
        <w:autoSpaceDN w:val="0"/>
        <w:adjustRightInd w:val="0"/>
        <w:rPr>
          <w:rFonts w:ascii="Arial" w:hAnsi="Arial" w:cs="Arial"/>
          <w:color w:val="000000"/>
          <w:sz w:val="22"/>
          <w:szCs w:val="22"/>
        </w:rPr>
      </w:pPr>
    </w:p>
    <w:p w14:paraId="52171781" w14:textId="77777777" w:rsidR="00DB2C2E" w:rsidRDefault="00DB2C2E" w:rsidP="00DB2C2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w:t>
      </w:r>
      <w:r w:rsidR="00A825F4">
        <w:rPr>
          <w:rFonts w:ascii="Arial" w:hAnsi="Arial" w:cs="Arial"/>
          <w:color w:val="000000"/>
          <w:sz w:val="22"/>
          <w:szCs w:val="22"/>
        </w:rPr>
        <w:t>We are excited to be expanding our international reach</w:t>
      </w:r>
      <w:r>
        <w:rPr>
          <w:rFonts w:ascii="Arial" w:hAnsi="Arial" w:cs="Arial"/>
          <w:color w:val="000000"/>
          <w:sz w:val="22"/>
          <w:szCs w:val="22"/>
        </w:rPr>
        <w:t xml:space="preserve">,” says Peter Grant, Vice President of Sales and Marketing, EPRO, Inc. </w:t>
      </w:r>
      <w:r w:rsidR="00A825F4">
        <w:rPr>
          <w:rFonts w:ascii="Arial" w:hAnsi="Arial" w:cs="Arial"/>
          <w:color w:val="000000"/>
          <w:sz w:val="22"/>
          <w:szCs w:val="22"/>
        </w:rPr>
        <w:t>“Steve has the ideal blend of experience and enthusiasm to broaden our reach in 2019 and beyond.</w:t>
      </w:r>
      <w:r w:rsidR="00B52E28">
        <w:rPr>
          <w:rFonts w:ascii="Arial" w:hAnsi="Arial" w:cs="Arial"/>
          <w:color w:val="000000"/>
          <w:sz w:val="22"/>
          <w:szCs w:val="22"/>
        </w:rPr>
        <w:t xml:space="preserve"> Steve’s field experience in un-paralleled.</w:t>
      </w:r>
      <w:r w:rsidR="00A825F4">
        <w:rPr>
          <w:rFonts w:ascii="Arial" w:hAnsi="Arial" w:cs="Arial"/>
          <w:color w:val="000000"/>
          <w:sz w:val="22"/>
          <w:szCs w:val="22"/>
        </w:rPr>
        <w:t>”</w:t>
      </w:r>
      <w:r>
        <w:rPr>
          <w:rFonts w:ascii="Arial" w:hAnsi="Arial" w:cs="Arial"/>
          <w:color w:val="000000"/>
          <w:sz w:val="22"/>
          <w:szCs w:val="22"/>
        </w:rPr>
        <w:t xml:space="preserve">  </w:t>
      </w:r>
    </w:p>
    <w:p w14:paraId="5AED8B80" w14:textId="77777777" w:rsidR="00DB2C2E" w:rsidRDefault="00DB2C2E" w:rsidP="00DB2C2E">
      <w:pPr>
        <w:widowControl w:val="0"/>
        <w:autoSpaceDE w:val="0"/>
        <w:autoSpaceDN w:val="0"/>
        <w:adjustRightInd w:val="0"/>
        <w:rPr>
          <w:rFonts w:ascii="Arial" w:hAnsi="Arial" w:cs="Arial"/>
          <w:color w:val="000000"/>
          <w:sz w:val="22"/>
          <w:szCs w:val="22"/>
        </w:rPr>
      </w:pPr>
    </w:p>
    <w:p w14:paraId="660D8CF5" w14:textId="77777777" w:rsidR="00DB2C2E" w:rsidRDefault="00A825F4" w:rsidP="00DB2C2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Weiterman has </w:t>
      </w:r>
      <w:r w:rsidR="00E23580">
        <w:rPr>
          <w:rFonts w:ascii="Arial" w:hAnsi="Arial" w:cs="Arial"/>
          <w:color w:val="000000"/>
          <w:sz w:val="22"/>
          <w:szCs w:val="22"/>
        </w:rPr>
        <w:t>extensive</w:t>
      </w:r>
      <w:r>
        <w:rPr>
          <w:rFonts w:ascii="Arial" w:hAnsi="Arial" w:cs="Arial"/>
          <w:color w:val="000000"/>
          <w:sz w:val="22"/>
          <w:szCs w:val="22"/>
        </w:rPr>
        <w:t xml:space="preserve"> experience with </w:t>
      </w:r>
      <w:r w:rsidRPr="00A825F4">
        <w:rPr>
          <w:rFonts w:ascii="Arial" w:hAnsi="Arial" w:cs="Arial"/>
          <w:color w:val="000000"/>
          <w:sz w:val="22"/>
          <w:szCs w:val="22"/>
        </w:rPr>
        <w:t>designing and installing multi-layer composite systems using a variety of material</w:t>
      </w:r>
      <w:r>
        <w:rPr>
          <w:rFonts w:ascii="Arial" w:hAnsi="Arial" w:cs="Arial"/>
          <w:color w:val="000000"/>
          <w:sz w:val="22"/>
          <w:szCs w:val="22"/>
        </w:rPr>
        <w:t xml:space="preserve">s, and he brings this knowledge to EPRO from his former company, Titan. </w:t>
      </w:r>
      <w:r w:rsidRPr="00A825F4">
        <w:rPr>
          <w:rFonts w:ascii="Arial" w:hAnsi="Arial" w:cs="Arial"/>
          <w:color w:val="000000"/>
          <w:sz w:val="22"/>
          <w:szCs w:val="22"/>
        </w:rPr>
        <w:t xml:space="preserve"> </w:t>
      </w:r>
      <w:r>
        <w:rPr>
          <w:rFonts w:ascii="Arial" w:hAnsi="Arial" w:cs="Arial"/>
          <w:color w:val="000000"/>
          <w:sz w:val="22"/>
          <w:szCs w:val="22"/>
        </w:rPr>
        <w:t>He has worked on the contracting side of the business, and formerly held positions with the Toronto-area e</w:t>
      </w:r>
      <w:r w:rsidRPr="00A825F4">
        <w:rPr>
          <w:rFonts w:ascii="Arial" w:hAnsi="Arial" w:cs="Arial"/>
          <w:color w:val="000000"/>
          <w:sz w:val="22"/>
          <w:szCs w:val="22"/>
        </w:rPr>
        <w:t xml:space="preserve">nvironmental </w:t>
      </w:r>
      <w:r>
        <w:rPr>
          <w:rFonts w:ascii="Arial" w:hAnsi="Arial" w:cs="Arial"/>
          <w:color w:val="000000"/>
          <w:sz w:val="22"/>
          <w:szCs w:val="22"/>
        </w:rPr>
        <w:t>c</w:t>
      </w:r>
      <w:r w:rsidRPr="00A825F4">
        <w:rPr>
          <w:rFonts w:ascii="Arial" w:hAnsi="Arial" w:cs="Arial"/>
          <w:color w:val="000000"/>
          <w:sz w:val="22"/>
          <w:szCs w:val="22"/>
        </w:rPr>
        <w:t>ontainment contractor</w:t>
      </w:r>
      <w:r>
        <w:rPr>
          <w:rFonts w:ascii="Arial" w:hAnsi="Arial" w:cs="Arial"/>
          <w:color w:val="000000"/>
          <w:sz w:val="22"/>
          <w:szCs w:val="22"/>
        </w:rPr>
        <w:t xml:space="preserve">, </w:t>
      </w:r>
      <w:r w:rsidRPr="00A825F4">
        <w:rPr>
          <w:rFonts w:ascii="Arial" w:hAnsi="Arial" w:cs="Arial"/>
          <w:color w:val="000000"/>
          <w:sz w:val="22"/>
          <w:szCs w:val="22"/>
        </w:rPr>
        <w:t>Terrafix</w:t>
      </w:r>
      <w:r w:rsidR="00E23580">
        <w:rPr>
          <w:rFonts w:ascii="Arial" w:hAnsi="Arial" w:cs="Arial"/>
          <w:color w:val="000000"/>
          <w:sz w:val="22"/>
          <w:szCs w:val="22"/>
        </w:rPr>
        <w:t xml:space="preserve">. He has also </w:t>
      </w:r>
      <w:r>
        <w:rPr>
          <w:rFonts w:ascii="Arial" w:hAnsi="Arial" w:cs="Arial"/>
          <w:color w:val="000000"/>
          <w:sz w:val="22"/>
          <w:szCs w:val="22"/>
        </w:rPr>
        <w:t xml:space="preserve">had the opportunity to work abroad in the U.S. and </w:t>
      </w:r>
      <w:r w:rsidR="00E23580">
        <w:rPr>
          <w:rFonts w:ascii="Arial" w:hAnsi="Arial" w:cs="Arial"/>
          <w:color w:val="000000"/>
          <w:sz w:val="22"/>
          <w:szCs w:val="22"/>
        </w:rPr>
        <w:t xml:space="preserve">the </w:t>
      </w:r>
      <w:r>
        <w:rPr>
          <w:rFonts w:ascii="Arial" w:hAnsi="Arial" w:cs="Arial"/>
          <w:color w:val="000000"/>
          <w:sz w:val="22"/>
          <w:szCs w:val="22"/>
        </w:rPr>
        <w:t xml:space="preserve">Caribbean. </w:t>
      </w:r>
    </w:p>
    <w:p w14:paraId="30E57C94" w14:textId="77777777" w:rsidR="00DB2C2E" w:rsidRDefault="00DB2C2E" w:rsidP="00DB2C2E">
      <w:pPr>
        <w:widowControl w:val="0"/>
        <w:autoSpaceDE w:val="0"/>
        <w:autoSpaceDN w:val="0"/>
        <w:adjustRightInd w:val="0"/>
        <w:rPr>
          <w:rFonts w:ascii="Arial" w:hAnsi="Arial" w:cs="Arial"/>
          <w:color w:val="000000"/>
          <w:sz w:val="22"/>
          <w:szCs w:val="22"/>
        </w:rPr>
      </w:pPr>
    </w:p>
    <w:p w14:paraId="6EE910FB" w14:textId="77777777" w:rsidR="00DB2C2E" w:rsidRDefault="00DB2C2E" w:rsidP="00DB2C2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“I am excited </w:t>
      </w:r>
      <w:r w:rsidR="00A825F4">
        <w:rPr>
          <w:rFonts w:ascii="Arial" w:hAnsi="Arial" w:cs="Arial"/>
          <w:color w:val="000000"/>
          <w:sz w:val="22"/>
          <w:szCs w:val="22"/>
        </w:rPr>
        <w:t xml:space="preserve">by the </w:t>
      </w:r>
      <w:r w:rsidR="00A825F4" w:rsidRPr="00A825F4">
        <w:rPr>
          <w:rFonts w:ascii="Arial" w:hAnsi="Arial" w:cs="Arial"/>
          <w:color w:val="000000"/>
          <w:sz w:val="22"/>
          <w:szCs w:val="22"/>
        </w:rPr>
        <w:t>opportunity to continue to develop and work with engineers and architects on innovative ideas while building a network of contractors to implement those ideas</w:t>
      </w:r>
      <w:r w:rsidR="00A825F4">
        <w:rPr>
          <w:rFonts w:ascii="Arial" w:hAnsi="Arial" w:cs="Arial"/>
          <w:color w:val="000000"/>
          <w:sz w:val="22"/>
          <w:szCs w:val="22"/>
        </w:rPr>
        <w:t xml:space="preserve"> as part of the EPRO team</w:t>
      </w:r>
      <w:r>
        <w:rPr>
          <w:rFonts w:ascii="Arial" w:hAnsi="Arial" w:cs="Arial"/>
          <w:color w:val="000000"/>
          <w:sz w:val="22"/>
          <w:szCs w:val="22"/>
        </w:rPr>
        <w:t>,</w:t>
      </w:r>
      <w:r w:rsidR="00A825F4">
        <w:rPr>
          <w:rFonts w:ascii="Arial" w:hAnsi="Arial" w:cs="Arial"/>
          <w:color w:val="000000"/>
          <w:sz w:val="22"/>
          <w:szCs w:val="22"/>
        </w:rPr>
        <w:t xml:space="preserve">” </w:t>
      </w:r>
      <w:r>
        <w:rPr>
          <w:rFonts w:ascii="Arial" w:hAnsi="Arial" w:cs="Arial"/>
          <w:color w:val="000000"/>
          <w:sz w:val="22"/>
          <w:szCs w:val="22"/>
        </w:rPr>
        <w:t xml:space="preserve">says </w:t>
      </w:r>
      <w:r w:rsidR="00A825F4">
        <w:rPr>
          <w:rFonts w:ascii="Arial" w:hAnsi="Arial" w:cs="Arial"/>
          <w:color w:val="000000"/>
          <w:sz w:val="22"/>
          <w:szCs w:val="22"/>
        </w:rPr>
        <w:t>Weiterman</w:t>
      </w:r>
      <w:r>
        <w:rPr>
          <w:rFonts w:ascii="Arial" w:hAnsi="Arial" w:cs="Arial"/>
          <w:color w:val="000000"/>
          <w:sz w:val="22"/>
          <w:szCs w:val="22"/>
        </w:rPr>
        <w:t>. “</w:t>
      </w:r>
      <w:r w:rsidR="00A825F4" w:rsidRPr="00A825F4">
        <w:rPr>
          <w:rFonts w:ascii="Arial" w:hAnsi="Arial" w:cs="Arial"/>
          <w:color w:val="000000"/>
          <w:sz w:val="22"/>
          <w:szCs w:val="22"/>
        </w:rPr>
        <w:t xml:space="preserve">I really believe that </w:t>
      </w:r>
      <w:r w:rsidR="00A825F4">
        <w:rPr>
          <w:rFonts w:ascii="Arial" w:hAnsi="Arial" w:cs="Arial"/>
          <w:color w:val="000000"/>
          <w:sz w:val="22"/>
          <w:szCs w:val="22"/>
        </w:rPr>
        <w:t xml:space="preserve">EPRO’s </w:t>
      </w:r>
      <w:r w:rsidR="00A825F4" w:rsidRPr="00A825F4">
        <w:rPr>
          <w:rFonts w:ascii="Arial" w:hAnsi="Arial" w:cs="Arial"/>
          <w:color w:val="000000"/>
          <w:sz w:val="22"/>
          <w:szCs w:val="22"/>
        </w:rPr>
        <w:t xml:space="preserve">approach </w:t>
      </w:r>
      <w:r w:rsidR="00A825F4">
        <w:rPr>
          <w:rFonts w:ascii="Arial" w:hAnsi="Arial" w:cs="Arial"/>
          <w:color w:val="000000"/>
          <w:sz w:val="22"/>
          <w:szCs w:val="22"/>
        </w:rPr>
        <w:t xml:space="preserve">to waterproofing and containment solutions </w:t>
      </w:r>
      <w:r w:rsidR="00A825F4" w:rsidRPr="00A825F4">
        <w:rPr>
          <w:rFonts w:ascii="Arial" w:hAnsi="Arial" w:cs="Arial"/>
          <w:color w:val="000000"/>
          <w:sz w:val="22"/>
          <w:szCs w:val="22"/>
        </w:rPr>
        <w:t>is the right one</w:t>
      </w:r>
      <w:r w:rsidR="008948AF">
        <w:rPr>
          <w:rFonts w:ascii="Arial" w:hAnsi="Arial" w:cs="Arial"/>
          <w:color w:val="000000"/>
          <w:sz w:val="22"/>
          <w:szCs w:val="22"/>
        </w:rPr>
        <w:t>,</w:t>
      </w:r>
      <w:r w:rsidR="00A825F4" w:rsidRPr="00A825F4">
        <w:rPr>
          <w:rFonts w:ascii="Arial" w:hAnsi="Arial" w:cs="Arial"/>
          <w:color w:val="000000"/>
          <w:sz w:val="22"/>
          <w:szCs w:val="22"/>
        </w:rPr>
        <w:t xml:space="preserve"> and I want to be part of it.</w:t>
      </w:r>
      <w:r w:rsidR="00A825F4">
        <w:rPr>
          <w:rFonts w:ascii="Arial" w:hAnsi="Arial" w:cs="Arial"/>
          <w:color w:val="000000"/>
          <w:sz w:val="22"/>
          <w:szCs w:val="22"/>
        </w:rPr>
        <w:t>”</w:t>
      </w:r>
    </w:p>
    <w:p w14:paraId="7E3D5781" w14:textId="77777777" w:rsidR="00DB2C2E" w:rsidRDefault="00DB2C2E" w:rsidP="00DB2C2E">
      <w:pPr>
        <w:widowControl w:val="0"/>
        <w:autoSpaceDE w:val="0"/>
        <w:autoSpaceDN w:val="0"/>
        <w:adjustRightInd w:val="0"/>
        <w:rPr>
          <w:rFonts w:ascii="Arial" w:hAnsi="Arial" w:cs="Arial"/>
          <w:color w:val="000000"/>
          <w:sz w:val="22"/>
          <w:szCs w:val="22"/>
        </w:rPr>
      </w:pPr>
    </w:p>
    <w:p w14:paraId="1252E67A" w14:textId="77777777" w:rsidR="00DB2C2E" w:rsidRDefault="00214692" w:rsidP="00DB2C2E">
      <w:pPr>
        <w:widowControl w:val="0"/>
        <w:numPr>
          <w:ins w:id="0" w:author="Miriam Lamey" w:date="2018-09-21T14:06:00Z"/>
        </w:numPr>
        <w:autoSpaceDE w:val="0"/>
        <w:autoSpaceDN w:val="0"/>
        <w:adjustRightInd w:val="0"/>
        <w:rPr>
          <w:rFonts w:ascii="Arial" w:hAnsi="Arial" w:cs="Arial"/>
          <w:color w:val="000000"/>
          <w:sz w:val="22"/>
          <w:szCs w:val="22"/>
        </w:rPr>
      </w:pPr>
      <w:r w:rsidRPr="00214692">
        <w:rPr>
          <w:rFonts w:ascii="Arial" w:hAnsi="Arial" w:cs="Arial"/>
          <w:color w:val="000000"/>
          <w:sz w:val="22"/>
          <w:szCs w:val="22"/>
        </w:rPr>
        <w:t xml:space="preserve">Tony Hull </w:t>
      </w:r>
      <w:r w:rsidR="008948AF">
        <w:rPr>
          <w:rFonts w:ascii="Arial" w:hAnsi="Arial" w:cs="Arial"/>
          <w:color w:val="000000"/>
          <w:sz w:val="22"/>
          <w:szCs w:val="22"/>
        </w:rPr>
        <w:t>joins</w:t>
      </w:r>
      <w:r w:rsidRPr="00214692">
        <w:rPr>
          <w:rFonts w:ascii="Arial" w:hAnsi="Arial" w:cs="Arial"/>
          <w:color w:val="000000"/>
          <w:sz w:val="22"/>
          <w:szCs w:val="22"/>
        </w:rPr>
        <w:t xml:space="preserve"> EPRO as a Construction Technical Support Manager in the Wichita office. </w:t>
      </w:r>
      <w:r w:rsidR="008948AF">
        <w:rPr>
          <w:rFonts w:ascii="Arial" w:hAnsi="Arial" w:cs="Arial"/>
          <w:color w:val="000000"/>
          <w:sz w:val="22"/>
          <w:szCs w:val="22"/>
        </w:rPr>
        <w:t xml:space="preserve">He will be responsible for providing </w:t>
      </w:r>
      <w:r w:rsidRPr="00214692">
        <w:rPr>
          <w:rFonts w:ascii="Arial" w:hAnsi="Arial" w:cs="Arial"/>
          <w:color w:val="000000"/>
          <w:sz w:val="22"/>
          <w:szCs w:val="22"/>
        </w:rPr>
        <w:t xml:space="preserve">technical support to </w:t>
      </w:r>
      <w:r>
        <w:rPr>
          <w:rFonts w:ascii="Arial" w:hAnsi="Arial" w:cs="Arial"/>
          <w:color w:val="000000"/>
          <w:sz w:val="22"/>
          <w:szCs w:val="22"/>
        </w:rPr>
        <w:t>the ent</w:t>
      </w:r>
      <w:r w:rsidR="008948AF">
        <w:rPr>
          <w:rFonts w:ascii="Arial" w:hAnsi="Arial" w:cs="Arial"/>
          <w:color w:val="000000"/>
          <w:sz w:val="22"/>
          <w:szCs w:val="22"/>
        </w:rPr>
        <w:t>ire</w:t>
      </w:r>
      <w:r>
        <w:rPr>
          <w:rFonts w:ascii="Arial" w:hAnsi="Arial" w:cs="Arial"/>
          <w:color w:val="000000"/>
          <w:sz w:val="22"/>
          <w:szCs w:val="22"/>
        </w:rPr>
        <w:t xml:space="preserve"> </w:t>
      </w:r>
      <w:r w:rsidRPr="00214692">
        <w:rPr>
          <w:rFonts w:ascii="Arial" w:hAnsi="Arial" w:cs="Arial"/>
          <w:color w:val="000000"/>
          <w:sz w:val="22"/>
          <w:szCs w:val="22"/>
        </w:rPr>
        <w:t>sales group and EPRO contractor</w:t>
      </w:r>
      <w:r>
        <w:rPr>
          <w:rFonts w:ascii="Arial" w:hAnsi="Arial" w:cs="Arial"/>
          <w:color w:val="000000"/>
          <w:sz w:val="22"/>
          <w:szCs w:val="22"/>
        </w:rPr>
        <w:t xml:space="preserve"> base</w:t>
      </w:r>
      <w:r w:rsidR="00DB2C2E">
        <w:rPr>
          <w:rFonts w:ascii="Arial" w:hAnsi="Arial" w:cs="Arial"/>
          <w:color w:val="000000"/>
          <w:sz w:val="22"/>
          <w:szCs w:val="22"/>
        </w:rPr>
        <w:t xml:space="preserve">. </w:t>
      </w:r>
      <w:r>
        <w:rPr>
          <w:rFonts w:ascii="Arial" w:hAnsi="Arial" w:cs="Arial"/>
          <w:color w:val="000000"/>
          <w:sz w:val="22"/>
          <w:szCs w:val="22"/>
        </w:rPr>
        <w:t>Hull has deep knowledge of</w:t>
      </w:r>
      <w:r w:rsidR="00DB2C2E" w:rsidRPr="00FA41B8">
        <w:rPr>
          <w:rFonts w:ascii="Arial" w:hAnsi="Arial" w:cs="Arial"/>
          <w:color w:val="000000"/>
          <w:sz w:val="22"/>
          <w:szCs w:val="22"/>
        </w:rPr>
        <w:t xml:space="preserve"> </w:t>
      </w:r>
      <w:r w:rsidRPr="00214692">
        <w:rPr>
          <w:rFonts w:ascii="Arial" w:hAnsi="Arial" w:cs="Arial"/>
          <w:color w:val="000000"/>
          <w:sz w:val="22"/>
          <w:szCs w:val="22"/>
        </w:rPr>
        <w:t>CAD, solving field problems, and working with project teams</w:t>
      </w:r>
      <w:r>
        <w:rPr>
          <w:rFonts w:ascii="Arial" w:hAnsi="Arial" w:cs="Arial"/>
          <w:color w:val="000000"/>
          <w:sz w:val="22"/>
          <w:szCs w:val="22"/>
        </w:rPr>
        <w:t>.</w:t>
      </w:r>
    </w:p>
    <w:p w14:paraId="11609E7B" w14:textId="77777777" w:rsidR="00DB2C2E" w:rsidRDefault="00DB2C2E" w:rsidP="00DB2C2E">
      <w:pPr>
        <w:widowControl w:val="0"/>
        <w:autoSpaceDE w:val="0"/>
        <w:autoSpaceDN w:val="0"/>
        <w:adjustRightInd w:val="0"/>
        <w:rPr>
          <w:rFonts w:ascii="Arial" w:hAnsi="Arial" w:cs="Arial"/>
          <w:color w:val="000000"/>
          <w:sz w:val="22"/>
          <w:szCs w:val="22"/>
        </w:rPr>
      </w:pPr>
    </w:p>
    <w:p w14:paraId="42AC8516" w14:textId="2834EC2C" w:rsidR="00DB2C2E" w:rsidRDefault="00DB2C2E" w:rsidP="00DB2C2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w:t>
      </w:r>
      <w:r w:rsidR="00214692">
        <w:rPr>
          <w:rFonts w:ascii="Arial" w:hAnsi="Arial" w:cs="Arial"/>
          <w:color w:val="000000"/>
          <w:sz w:val="22"/>
          <w:szCs w:val="22"/>
        </w:rPr>
        <w:t xml:space="preserve">Tony Hull will truly be </w:t>
      </w:r>
      <w:r w:rsidR="00214692" w:rsidRPr="00214692">
        <w:rPr>
          <w:rFonts w:ascii="Arial" w:hAnsi="Arial" w:cs="Arial"/>
          <w:color w:val="000000"/>
          <w:sz w:val="22"/>
          <w:szCs w:val="22"/>
        </w:rPr>
        <w:t>a valuable asset to our company</w:t>
      </w:r>
      <w:r>
        <w:rPr>
          <w:rFonts w:ascii="Arial" w:hAnsi="Arial" w:cs="Arial"/>
          <w:color w:val="000000"/>
          <w:sz w:val="22"/>
          <w:szCs w:val="22"/>
        </w:rPr>
        <w:t>,” says Kevin Polk, President, EPRO, Inc. “</w:t>
      </w:r>
      <w:r w:rsidR="0039184A">
        <w:rPr>
          <w:rFonts w:ascii="Arial" w:hAnsi="Arial" w:cs="Arial"/>
          <w:color w:val="000000"/>
          <w:sz w:val="22"/>
          <w:szCs w:val="22"/>
        </w:rPr>
        <w:t>His technical background will enable our operations to run more smoothly and effectively</w:t>
      </w:r>
      <w:r w:rsidR="00B52E28">
        <w:rPr>
          <w:rFonts w:ascii="Arial" w:hAnsi="Arial" w:cs="Arial"/>
          <w:color w:val="000000"/>
          <w:sz w:val="22"/>
          <w:szCs w:val="22"/>
        </w:rPr>
        <w:t xml:space="preserve">, and ultimately this means we will be able to service our customers at </w:t>
      </w:r>
      <w:r w:rsidR="007E4EE9">
        <w:rPr>
          <w:rFonts w:ascii="Arial" w:hAnsi="Arial" w:cs="Arial"/>
          <w:color w:val="000000"/>
          <w:sz w:val="22"/>
          <w:szCs w:val="22"/>
        </w:rPr>
        <w:t xml:space="preserve">a </w:t>
      </w:r>
      <w:bookmarkStart w:id="1" w:name="_GoBack"/>
      <w:bookmarkEnd w:id="1"/>
      <w:r w:rsidR="00B52E28">
        <w:rPr>
          <w:rFonts w:ascii="Arial" w:hAnsi="Arial" w:cs="Arial"/>
          <w:color w:val="000000"/>
          <w:sz w:val="22"/>
          <w:szCs w:val="22"/>
        </w:rPr>
        <w:t>higher level</w:t>
      </w:r>
      <w:r w:rsidR="0039184A">
        <w:rPr>
          <w:rFonts w:ascii="Arial" w:hAnsi="Arial" w:cs="Arial"/>
          <w:color w:val="000000"/>
          <w:sz w:val="22"/>
          <w:szCs w:val="22"/>
        </w:rPr>
        <w:t xml:space="preserve">.” </w:t>
      </w:r>
      <w:r>
        <w:rPr>
          <w:rFonts w:ascii="Arial" w:hAnsi="Arial" w:cs="Arial"/>
          <w:color w:val="000000"/>
          <w:sz w:val="22"/>
          <w:szCs w:val="22"/>
        </w:rPr>
        <w:t xml:space="preserve"> </w:t>
      </w:r>
    </w:p>
    <w:p w14:paraId="6F7A83DE" w14:textId="77777777" w:rsidR="00DB2C2E" w:rsidRDefault="00DB2C2E" w:rsidP="00DB2C2E">
      <w:pPr>
        <w:widowControl w:val="0"/>
        <w:autoSpaceDE w:val="0"/>
        <w:autoSpaceDN w:val="0"/>
        <w:adjustRightInd w:val="0"/>
        <w:rPr>
          <w:rFonts w:ascii="Arial" w:hAnsi="Arial" w:cs="Arial"/>
          <w:color w:val="000000"/>
          <w:sz w:val="22"/>
          <w:szCs w:val="22"/>
        </w:rPr>
      </w:pPr>
    </w:p>
    <w:p w14:paraId="4A21C48C" w14:textId="77777777" w:rsidR="00DB2C2E" w:rsidRDefault="0039184A" w:rsidP="00DB2C2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Hull </w:t>
      </w:r>
      <w:r w:rsidRPr="0039184A">
        <w:rPr>
          <w:rFonts w:ascii="Arial" w:hAnsi="Arial" w:cs="Arial"/>
          <w:color w:val="000000"/>
          <w:sz w:val="22"/>
          <w:szCs w:val="22"/>
        </w:rPr>
        <w:t xml:space="preserve">spent the past 6 years with expansion joint manufacturer Balco, </w:t>
      </w:r>
      <w:r>
        <w:rPr>
          <w:rFonts w:ascii="Arial" w:hAnsi="Arial" w:cs="Arial"/>
          <w:color w:val="000000"/>
          <w:sz w:val="22"/>
          <w:szCs w:val="22"/>
        </w:rPr>
        <w:t>also</w:t>
      </w:r>
      <w:r w:rsidRPr="0039184A">
        <w:rPr>
          <w:rFonts w:ascii="Arial" w:hAnsi="Arial" w:cs="Arial"/>
          <w:color w:val="000000"/>
          <w:sz w:val="22"/>
          <w:szCs w:val="22"/>
        </w:rPr>
        <w:t xml:space="preserve"> headquartered </w:t>
      </w:r>
      <w:r>
        <w:rPr>
          <w:rFonts w:ascii="Arial" w:hAnsi="Arial" w:cs="Arial"/>
          <w:color w:val="000000"/>
          <w:sz w:val="22"/>
          <w:szCs w:val="22"/>
        </w:rPr>
        <w:t xml:space="preserve">in </w:t>
      </w:r>
      <w:r w:rsidRPr="0039184A">
        <w:rPr>
          <w:rFonts w:ascii="Arial" w:hAnsi="Arial" w:cs="Arial"/>
          <w:color w:val="000000"/>
          <w:sz w:val="22"/>
          <w:szCs w:val="22"/>
        </w:rPr>
        <w:t>Wichita. At Balco</w:t>
      </w:r>
      <w:r w:rsidR="008948AF">
        <w:rPr>
          <w:rFonts w:ascii="Arial" w:hAnsi="Arial" w:cs="Arial"/>
          <w:color w:val="000000"/>
          <w:sz w:val="22"/>
          <w:szCs w:val="22"/>
        </w:rPr>
        <w:t>,</w:t>
      </w:r>
      <w:r w:rsidRPr="0039184A">
        <w:rPr>
          <w:rFonts w:ascii="Arial" w:hAnsi="Arial" w:cs="Arial"/>
          <w:color w:val="000000"/>
          <w:sz w:val="22"/>
          <w:szCs w:val="22"/>
        </w:rPr>
        <w:t xml:space="preserve"> he oversaw the CAD department, developed installation intrusions, and provided field and design suppor</w:t>
      </w:r>
      <w:r>
        <w:rPr>
          <w:rFonts w:ascii="Arial" w:hAnsi="Arial" w:cs="Arial"/>
          <w:color w:val="000000"/>
          <w:sz w:val="22"/>
          <w:szCs w:val="22"/>
        </w:rPr>
        <w:t>t.</w:t>
      </w:r>
    </w:p>
    <w:p w14:paraId="0C7E1417" w14:textId="77777777" w:rsidR="00DB2C2E" w:rsidRDefault="00DB2C2E" w:rsidP="00DB2C2E">
      <w:pPr>
        <w:widowControl w:val="0"/>
        <w:autoSpaceDE w:val="0"/>
        <w:autoSpaceDN w:val="0"/>
        <w:adjustRightInd w:val="0"/>
        <w:rPr>
          <w:rFonts w:ascii="Arial" w:hAnsi="Arial" w:cs="Arial"/>
          <w:color w:val="000000"/>
          <w:sz w:val="22"/>
          <w:szCs w:val="22"/>
        </w:rPr>
      </w:pPr>
    </w:p>
    <w:p w14:paraId="5BD5790A" w14:textId="77777777" w:rsidR="00DB2C2E" w:rsidRDefault="00DB2C2E" w:rsidP="00DB2C2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w:t>
      </w:r>
      <w:r w:rsidR="0039184A">
        <w:rPr>
          <w:rFonts w:ascii="Arial" w:hAnsi="Arial" w:cs="Arial"/>
          <w:color w:val="000000"/>
          <w:sz w:val="22"/>
          <w:szCs w:val="22"/>
        </w:rPr>
        <w:t>I love working with people in the office and in the field</w:t>
      </w:r>
      <w:r>
        <w:rPr>
          <w:rFonts w:ascii="Arial" w:hAnsi="Arial" w:cs="Arial"/>
          <w:color w:val="000000"/>
          <w:sz w:val="22"/>
          <w:szCs w:val="22"/>
        </w:rPr>
        <w:t xml:space="preserve">,” says </w:t>
      </w:r>
      <w:r w:rsidR="0039184A">
        <w:rPr>
          <w:rFonts w:ascii="Arial" w:hAnsi="Arial" w:cs="Arial"/>
          <w:color w:val="000000"/>
          <w:sz w:val="22"/>
          <w:szCs w:val="22"/>
        </w:rPr>
        <w:t>Hull</w:t>
      </w:r>
      <w:r>
        <w:rPr>
          <w:rFonts w:ascii="Arial" w:hAnsi="Arial" w:cs="Arial"/>
          <w:color w:val="000000"/>
          <w:sz w:val="22"/>
          <w:szCs w:val="22"/>
        </w:rPr>
        <w:t>.</w:t>
      </w:r>
      <w:r w:rsidRPr="009D49F6">
        <w:rPr>
          <w:rFonts w:ascii="Arial" w:hAnsi="Arial" w:cs="Arial"/>
          <w:color w:val="000000"/>
          <w:sz w:val="22"/>
          <w:szCs w:val="22"/>
        </w:rPr>
        <w:t xml:space="preserve"> </w:t>
      </w:r>
      <w:r>
        <w:rPr>
          <w:rFonts w:ascii="Arial" w:hAnsi="Arial" w:cs="Arial"/>
          <w:color w:val="000000"/>
          <w:sz w:val="22"/>
          <w:szCs w:val="22"/>
        </w:rPr>
        <w:t>“</w:t>
      </w:r>
      <w:r w:rsidR="0039184A" w:rsidRPr="0039184A">
        <w:rPr>
          <w:rFonts w:ascii="Arial" w:hAnsi="Arial" w:cs="Arial"/>
          <w:color w:val="000000"/>
          <w:sz w:val="22"/>
          <w:szCs w:val="22"/>
        </w:rPr>
        <w:t xml:space="preserve">I look forward to solidifying </w:t>
      </w:r>
      <w:r w:rsidR="0039184A">
        <w:rPr>
          <w:rFonts w:ascii="Arial" w:hAnsi="Arial" w:cs="Arial"/>
          <w:color w:val="000000"/>
          <w:sz w:val="22"/>
          <w:szCs w:val="22"/>
        </w:rPr>
        <w:t>EPRO’s</w:t>
      </w:r>
      <w:r w:rsidR="0039184A" w:rsidRPr="0039184A">
        <w:rPr>
          <w:rFonts w:ascii="Arial" w:hAnsi="Arial" w:cs="Arial"/>
          <w:color w:val="000000"/>
          <w:sz w:val="22"/>
          <w:szCs w:val="22"/>
        </w:rPr>
        <w:t xml:space="preserve"> drafting standards and drawings so everyone, from customers to architects, know</w:t>
      </w:r>
      <w:r w:rsidR="004A0292">
        <w:rPr>
          <w:rFonts w:ascii="Arial" w:hAnsi="Arial" w:cs="Arial"/>
          <w:color w:val="000000"/>
          <w:sz w:val="22"/>
          <w:szCs w:val="22"/>
        </w:rPr>
        <w:t xml:space="preserve"> the company’s</w:t>
      </w:r>
      <w:r w:rsidR="0039184A" w:rsidRPr="0039184A">
        <w:rPr>
          <w:rFonts w:ascii="Arial" w:hAnsi="Arial" w:cs="Arial"/>
          <w:color w:val="000000"/>
          <w:sz w:val="22"/>
          <w:szCs w:val="22"/>
        </w:rPr>
        <w:t xml:space="preserve"> drawings will be easy to interpret</w:t>
      </w:r>
      <w:r w:rsidR="008948AF">
        <w:rPr>
          <w:rFonts w:ascii="Arial" w:hAnsi="Arial" w:cs="Arial"/>
          <w:color w:val="000000"/>
          <w:sz w:val="22"/>
          <w:szCs w:val="22"/>
        </w:rPr>
        <w:t>. T</w:t>
      </w:r>
      <w:r w:rsidR="0039184A">
        <w:rPr>
          <w:rFonts w:ascii="Arial" w:hAnsi="Arial" w:cs="Arial"/>
          <w:color w:val="000000"/>
          <w:sz w:val="22"/>
          <w:szCs w:val="22"/>
        </w:rPr>
        <w:t xml:space="preserve">his level of detail </w:t>
      </w:r>
      <w:r w:rsidR="0039184A" w:rsidRPr="0039184A">
        <w:rPr>
          <w:rFonts w:ascii="Arial" w:hAnsi="Arial" w:cs="Arial"/>
          <w:color w:val="000000"/>
          <w:sz w:val="22"/>
          <w:szCs w:val="22"/>
        </w:rPr>
        <w:t>will separate us from the competition.</w:t>
      </w:r>
      <w:r w:rsidR="0039184A">
        <w:rPr>
          <w:rFonts w:ascii="Arial" w:hAnsi="Arial" w:cs="Arial"/>
          <w:color w:val="000000"/>
          <w:sz w:val="22"/>
          <w:szCs w:val="22"/>
        </w:rPr>
        <w:t>”</w:t>
      </w:r>
    </w:p>
    <w:p w14:paraId="279167CD" w14:textId="77777777" w:rsidR="00DB2C2E" w:rsidRDefault="00DB2C2E" w:rsidP="00DB2C2E">
      <w:pPr>
        <w:widowControl w:val="0"/>
        <w:autoSpaceDE w:val="0"/>
        <w:autoSpaceDN w:val="0"/>
        <w:adjustRightInd w:val="0"/>
        <w:rPr>
          <w:rFonts w:ascii="Arial" w:hAnsi="Arial" w:cs="Arial"/>
          <w:color w:val="000000"/>
          <w:sz w:val="22"/>
          <w:szCs w:val="22"/>
        </w:rPr>
      </w:pPr>
    </w:p>
    <w:p w14:paraId="1047DDEC" w14:textId="77777777" w:rsidR="00DB2C2E" w:rsidRPr="00FA41B8" w:rsidRDefault="00DB2C2E" w:rsidP="00DB2C2E">
      <w:pPr>
        <w:widowControl w:val="0"/>
        <w:autoSpaceDE w:val="0"/>
        <w:autoSpaceDN w:val="0"/>
        <w:adjustRightInd w:val="0"/>
        <w:rPr>
          <w:rFonts w:ascii="Arial" w:hAnsi="Arial" w:cs="Arial"/>
          <w:color w:val="000000"/>
          <w:sz w:val="22"/>
          <w:szCs w:val="22"/>
        </w:rPr>
      </w:pPr>
      <w:r w:rsidRPr="00FA41B8">
        <w:rPr>
          <w:rFonts w:ascii="Arial" w:hAnsi="Arial" w:cs="Arial"/>
          <w:b/>
          <w:bCs/>
          <w:color w:val="000000"/>
          <w:sz w:val="22"/>
          <w:szCs w:val="22"/>
        </w:rPr>
        <w:t>About EPRO Services, Inc.:</w:t>
      </w:r>
      <w:r w:rsidRPr="00FA41B8">
        <w:rPr>
          <w:rFonts w:ascii="Arial" w:hAnsi="Arial" w:cs="Arial"/>
          <w:color w:val="000000"/>
          <w:sz w:val="22"/>
          <w:szCs w:val="22"/>
        </w:rPr>
        <w:t xml:space="preserve"> EPRO makes building products to keep structures dry and safe. Founded on the belief that redundant systems provide the best protection, EPRO provides composite waterproofing and vapor intrusion systems for all types of performance needs and project conditions. For more information, call 800-882-1896 or visit </w:t>
      </w:r>
      <w:hyperlink r:id="rId8" w:history="1">
        <w:r w:rsidRPr="00FA41B8">
          <w:rPr>
            <w:rFonts w:ascii="Arial" w:hAnsi="Arial" w:cs="Arial"/>
            <w:color w:val="0000FF"/>
            <w:sz w:val="22"/>
            <w:szCs w:val="22"/>
            <w:u w:val="single" w:color="0000FF"/>
          </w:rPr>
          <w:t>www.eproinc.com</w:t>
        </w:r>
      </w:hyperlink>
      <w:r w:rsidRPr="00FA41B8">
        <w:rPr>
          <w:rFonts w:ascii="Arial" w:hAnsi="Arial" w:cs="Arial"/>
          <w:color w:val="000000"/>
          <w:sz w:val="22"/>
          <w:szCs w:val="22"/>
        </w:rPr>
        <w:t xml:space="preserve">. </w:t>
      </w:r>
    </w:p>
    <w:p w14:paraId="30194DEC" w14:textId="77777777" w:rsidR="00DB2C2E" w:rsidRPr="00FA41B8" w:rsidRDefault="00DB2C2E" w:rsidP="00DB2C2E">
      <w:pPr>
        <w:widowControl w:val="0"/>
        <w:autoSpaceDE w:val="0"/>
        <w:autoSpaceDN w:val="0"/>
        <w:adjustRightInd w:val="0"/>
        <w:rPr>
          <w:rFonts w:ascii="Arial" w:hAnsi="Arial" w:cs="Arial"/>
          <w:color w:val="000000"/>
          <w:sz w:val="22"/>
          <w:szCs w:val="22"/>
        </w:rPr>
      </w:pPr>
    </w:p>
    <w:p w14:paraId="55CF307F" w14:textId="77777777" w:rsidR="00DB2C2E" w:rsidRPr="00FA41B8" w:rsidRDefault="00DB2C2E" w:rsidP="00DB2C2E">
      <w:pPr>
        <w:widowControl w:val="0"/>
        <w:autoSpaceDE w:val="0"/>
        <w:autoSpaceDN w:val="0"/>
        <w:adjustRightInd w:val="0"/>
        <w:rPr>
          <w:rFonts w:ascii="Arial" w:hAnsi="Arial" w:cs="Arial"/>
          <w:color w:val="000000"/>
          <w:sz w:val="22"/>
          <w:szCs w:val="22"/>
        </w:rPr>
      </w:pPr>
      <w:r w:rsidRPr="00FA41B8">
        <w:rPr>
          <w:rFonts w:ascii="Arial" w:hAnsi="Arial" w:cs="Arial"/>
          <w:color w:val="000000"/>
          <w:sz w:val="22"/>
          <w:szCs w:val="22"/>
        </w:rPr>
        <w:t xml:space="preserve">Follow EPRO on LinkedIn: </w:t>
      </w:r>
      <w:hyperlink r:id="rId9" w:history="1">
        <w:r w:rsidRPr="00FA41B8">
          <w:rPr>
            <w:rStyle w:val="Hyperlink"/>
            <w:rFonts w:ascii="Arial" w:hAnsi="Arial" w:cs="Arial"/>
            <w:sz w:val="22"/>
            <w:szCs w:val="22"/>
          </w:rPr>
          <w:t>https://www.linkedin.com/company/epro-services-inc.</w:t>
        </w:r>
      </w:hyperlink>
    </w:p>
    <w:p w14:paraId="08846935" w14:textId="77777777" w:rsidR="00DB2C2E" w:rsidRPr="00FA41B8" w:rsidRDefault="00DB2C2E" w:rsidP="00DB2C2E">
      <w:pPr>
        <w:widowControl w:val="0"/>
        <w:autoSpaceDE w:val="0"/>
        <w:autoSpaceDN w:val="0"/>
        <w:adjustRightInd w:val="0"/>
        <w:rPr>
          <w:rFonts w:ascii="Arial" w:hAnsi="Arial" w:cs="Arial"/>
          <w:color w:val="000000"/>
          <w:sz w:val="22"/>
          <w:szCs w:val="22"/>
        </w:rPr>
      </w:pPr>
    </w:p>
    <w:p w14:paraId="5AC4CD66" w14:textId="77777777" w:rsidR="00DB2C2E" w:rsidRPr="00FA41B8" w:rsidRDefault="00DB2C2E" w:rsidP="00DB2C2E">
      <w:pPr>
        <w:widowControl w:val="0"/>
        <w:autoSpaceDE w:val="0"/>
        <w:autoSpaceDN w:val="0"/>
        <w:adjustRightInd w:val="0"/>
        <w:jc w:val="center"/>
        <w:rPr>
          <w:rFonts w:ascii="Arial" w:hAnsi="Arial" w:cs="Arial"/>
          <w:color w:val="000000"/>
          <w:sz w:val="22"/>
          <w:szCs w:val="22"/>
        </w:rPr>
      </w:pPr>
      <w:r w:rsidRPr="00FA41B8">
        <w:rPr>
          <w:rFonts w:ascii="Arial" w:hAnsi="Arial" w:cs="Arial"/>
          <w:color w:val="000000"/>
          <w:sz w:val="22"/>
          <w:szCs w:val="22"/>
        </w:rPr>
        <w:t># # #</w:t>
      </w:r>
    </w:p>
    <w:p w14:paraId="4B08B645" w14:textId="77777777" w:rsidR="00DB2C2E" w:rsidRPr="00FA41B8" w:rsidRDefault="00DB2C2E" w:rsidP="00DB2C2E">
      <w:pPr>
        <w:rPr>
          <w:rFonts w:ascii="Arial" w:hAnsi="Arial"/>
          <w:sz w:val="22"/>
          <w:szCs w:val="22"/>
        </w:rPr>
      </w:pPr>
    </w:p>
    <w:sectPr w:rsidR="00DB2C2E" w:rsidRPr="00FA41B8" w:rsidSect="00DB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7E7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276387"/>
    <w:multiLevelType w:val="hybridMultilevel"/>
    <w:tmpl w:val="FED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5"/>
    <w:rsid w:val="00214692"/>
    <w:rsid w:val="003078F0"/>
    <w:rsid w:val="0039184A"/>
    <w:rsid w:val="00474BF7"/>
    <w:rsid w:val="004A0292"/>
    <w:rsid w:val="004E2A1C"/>
    <w:rsid w:val="004E57E7"/>
    <w:rsid w:val="00597F55"/>
    <w:rsid w:val="00674562"/>
    <w:rsid w:val="007A061D"/>
    <w:rsid w:val="007E4EE9"/>
    <w:rsid w:val="008948AF"/>
    <w:rsid w:val="008B3201"/>
    <w:rsid w:val="009F0DF4"/>
    <w:rsid w:val="00A825F4"/>
    <w:rsid w:val="00AA369F"/>
    <w:rsid w:val="00AF0C15"/>
    <w:rsid w:val="00B52E28"/>
    <w:rsid w:val="00BA2501"/>
    <w:rsid w:val="00DB2C2E"/>
    <w:rsid w:val="00E23580"/>
    <w:rsid w:val="00EF2DD8"/>
    <w:rsid w:val="00FF17AB"/>
    <w:rsid w:val="00FF3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CD98A"/>
  <w14:defaultImageDpi w14:val="32767"/>
  <w15:chartTrackingRefBased/>
  <w15:docId w15:val="{B16620B6-086A-0F47-AAB7-994ACC81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1445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20F4"/>
    <w:rPr>
      <w:color w:val="0000FF"/>
      <w:u w:val="single"/>
    </w:rPr>
  </w:style>
  <w:style w:type="character" w:styleId="FollowedHyperlink">
    <w:name w:val="FollowedHyperlink"/>
    <w:uiPriority w:val="99"/>
    <w:semiHidden/>
    <w:unhideWhenUsed/>
    <w:rsid w:val="008120F4"/>
    <w:rPr>
      <w:color w:val="954F72"/>
      <w:u w:val="single"/>
    </w:rPr>
  </w:style>
  <w:style w:type="paragraph" w:styleId="BalloonText">
    <w:name w:val="Balloon Text"/>
    <w:basedOn w:val="Normal"/>
    <w:link w:val="BalloonTextChar"/>
    <w:uiPriority w:val="99"/>
    <w:semiHidden/>
    <w:unhideWhenUsed/>
    <w:rsid w:val="00E22CC0"/>
    <w:rPr>
      <w:rFonts w:ascii="Times New Roman" w:hAnsi="Times New Roman"/>
      <w:sz w:val="18"/>
      <w:szCs w:val="18"/>
      <w:lang w:val="x-none" w:eastAsia="x-none"/>
    </w:rPr>
  </w:style>
  <w:style w:type="character" w:customStyle="1" w:styleId="BalloonTextChar">
    <w:name w:val="Balloon Text Char"/>
    <w:link w:val="BalloonText"/>
    <w:uiPriority w:val="99"/>
    <w:semiHidden/>
    <w:rsid w:val="00E22CC0"/>
    <w:rPr>
      <w:rFonts w:ascii="Times New Roman" w:hAnsi="Times New Roman"/>
      <w:sz w:val="18"/>
      <w:szCs w:val="18"/>
    </w:rPr>
  </w:style>
  <w:style w:type="character" w:styleId="CommentReference">
    <w:name w:val="annotation reference"/>
    <w:uiPriority w:val="99"/>
    <w:semiHidden/>
    <w:unhideWhenUsed/>
    <w:rsid w:val="007E2EC6"/>
    <w:rPr>
      <w:sz w:val="16"/>
      <w:szCs w:val="16"/>
    </w:rPr>
  </w:style>
  <w:style w:type="paragraph" w:styleId="CommentText">
    <w:name w:val="annotation text"/>
    <w:basedOn w:val="Normal"/>
    <w:link w:val="CommentTextChar"/>
    <w:uiPriority w:val="99"/>
    <w:semiHidden/>
    <w:unhideWhenUsed/>
    <w:rsid w:val="007E2EC6"/>
    <w:rPr>
      <w:sz w:val="20"/>
      <w:szCs w:val="20"/>
    </w:rPr>
  </w:style>
  <w:style w:type="character" w:customStyle="1" w:styleId="CommentTextChar">
    <w:name w:val="Comment Text Char"/>
    <w:basedOn w:val="DefaultParagraphFont"/>
    <w:link w:val="CommentText"/>
    <w:uiPriority w:val="99"/>
    <w:semiHidden/>
    <w:rsid w:val="007E2EC6"/>
  </w:style>
  <w:style w:type="paragraph" w:styleId="CommentSubject">
    <w:name w:val="annotation subject"/>
    <w:basedOn w:val="CommentText"/>
    <w:next w:val="CommentText"/>
    <w:link w:val="CommentSubjectChar"/>
    <w:uiPriority w:val="99"/>
    <w:semiHidden/>
    <w:unhideWhenUsed/>
    <w:rsid w:val="007E2EC6"/>
    <w:rPr>
      <w:b/>
      <w:bCs/>
      <w:lang w:val="x-none" w:eastAsia="x-none"/>
    </w:rPr>
  </w:style>
  <w:style w:type="character" w:customStyle="1" w:styleId="CommentSubjectChar">
    <w:name w:val="Comment Subject Char"/>
    <w:link w:val="CommentSubject"/>
    <w:uiPriority w:val="99"/>
    <w:semiHidden/>
    <w:rsid w:val="007E2EC6"/>
    <w:rPr>
      <w:b/>
      <w:bCs/>
    </w:rPr>
  </w:style>
  <w:style w:type="character" w:styleId="UnresolvedMention">
    <w:name w:val="Unresolved Mention"/>
    <w:basedOn w:val="DefaultParagraphFont"/>
    <w:uiPriority w:val="47"/>
    <w:rsid w:val="0067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4854">
      <w:bodyDiv w:val="1"/>
      <w:marLeft w:val="0"/>
      <w:marRight w:val="0"/>
      <w:marTop w:val="0"/>
      <w:marBottom w:val="0"/>
      <w:divBdr>
        <w:top w:val="none" w:sz="0" w:space="0" w:color="auto"/>
        <w:left w:val="none" w:sz="0" w:space="0" w:color="auto"/>
        <w:bottom w:val="none" w:sz="0" w:space="0" w:color="auto"/>
        <w:right w:val="none" w:sz="0" w:space="0" w:color="auto"/>
      </w:divBdr>
    </w:div>
    <w:div w:id="785345935">
      <w:bodyDiv w:val="1"/>
      <w:marLeft w:val="0"/>
      <w:marRight w:val="0"/>
      <w:marTop w:val="0"/>
      <w:marBottom w:val="0"/>
      <w:divBdr>
        <w:top w:val="none" w:sz="0" w:space="0" w:color="auto"/>
        <w:left w:val="none" w:sz="0" w:space="0" w:color="auto"/>
        <w:bottom w:val="none" w:sz="0" w:space="0" w:color="auto"/>
        <w:right w:val="none" w:sz="0" w:space="0" w:color="auto"/>
      </w:divBdr>
    </w:div>
    <w:div w:id="1398701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inc.com" TargetMode="External"/><Relationship Id="rId3" Type="http://schemas.openxmlformats.org/officeDocument/2006/relationships/settings" Target="settings.xml"/><Relationship Id="rId7" Type="http://schemas.openxmlformats.org/officeDocument/2006/relationships/hyperlink" Target="http://www.lopressroom.com/epro/new_hires_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larsonobrie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epro-service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3422</CharactersWithSpaces>
  <SharedDoc>false</SharedDoc>
  <HLinks>
    <vt:vector size="18" baseType="variant">
      <vt:variant>
        <vt:i4>7012399</vt:i4>
      </vt:variant>
      <vt:variant>
        <vt:i4>6</vt:i4>
      </vt:variant>
      <vt:variant>
        <vt:i4>0</vt:i4>
      </vt:variant>
      <vt:variant>
        <vt:i4>5</vt:i4>
      </vt:variant>
      <vt:variant>
        <vt:lpwstr>https://www.linkedin.com/company/epro-services-inc.</vt:lpwstr>
      </vt:variant>
      <vt:variant>
        <vt:lpwstr/>
      </vt:variant>
      <vt:variant>
        <vt:i4>3670112</vt:i4>
      </vt:variant>
      <vt:variant>
        <vt:i4>3</vt:i4>
      </vt:variant>
      <vt:variant>
        <vt:i4>0</vt:i4>
      </vt:variant>
      <vt:variant>
        <vt:i4>5</vt:i4>
      </vt:variant>
      <vt:variant>
        <vt:lpwstr>http://www.eproinc.com/</vt:lpwstr>
      </vt:variant>
      <vt:variant>
        <vt:lpwstr/>
      </vt:variant>
      <vt:variant>
        <vt:i4>3670016</vt:i4>
      </vt:variant>
      <vt:variant>
        <vt:i4>0</vt:i4>
      </vt:variant>
      <vt:variant>
        <vt:i4>0</vt:i4>
      </vt:variant>
      <vt:variant>
        <vt:i4>5</vt:i4>
      </vt:variant>
      <vt:variant>
        <vt:lpwstr>mailto:nick@larsonobrien.com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Miriam Lamey</cp:lastModifiedBy>
  <cp:revision>4</cp:revision>
  <dcterms:created xsi:type="dcterms:W3CDTF">2018-12-17T14:13:00Z</dcterms:created>
  <dcterms:modified xsi:type="dcterms:W3CDTF">2018-12-17T19:11:00Z</dcterms:modified>
</cp:coreProperties>
</file>